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DB7F" w14:textId="77777777" w:rsidR="00964CF5" w:rsidRDefault="00964CF5" w:rsidP="00793DF0">
      <w:pPr>
        <w:pStyle w:val="Kop4"/>
        <w:numPr>
          <w:ilvl w:val="0"/>
          <w:numId w:val="0"/>
        </w:numPr>
        <w:tabs>
          <w:tab w:val="left" w:pos="2977"/>
        </w:tabs>
        <w:spacing w:line="240" w:lineRule="atLeast"/>
        <w:jc w:val="center"/>
        <w:rPr>
          <w:rFonts w:ascii="Arial Narrow" w:hAnsi="Arial Narrow" w:cs="Arial"/>
          <w:b/>
          <w:i w:val="0"/>
          <w:szCs w:val="18"/>
        </w:rPr>
      </w:pPr>
    </w:p>
    <w:p w14:paraId="096F8390" w14:textId="3485F4CE" w:rsidR="00952C7E" w:rsidRPr="00964CF5" w:rsidRDefault="009C41EF" w:rsidP="00793DF0">
      <w:pPr>
        <w:pStyle w:val="Kop4"/>
        <w:numPr>
          <w:ilvl w:val="0"/>
          <w:numId w:val="0"/>
        </w:numPr>
        <w:tabs>
          <w:tab w:val="left" w:pos="2977"/>
        </w:tabs>
        <w:spacing w:line="240" w:lineRule="atLeast"/>
        <w:jc w:val="center"/>
        <w:rPr>
          <w:rFonts w:ascii="Arial Narrow" w:hAnsi="Arial Narrow" w:cs="Arial"/>
          <w:b/>
          <w:i w:val="0"/>
          <w:sz w:val="32"/>
          <w:szCs w:val="18"/>
        </w:rPr>
      </w:pPr>
      <w:r>
        <w:rPr>
          <w:rFonts w:ascii="Arial Narrow" w:hAnsi="Arial Narrow" w:cs="Arial"/>
          <w:b/>
          <w:i w:val="0"/>
          <w:sz w:val="32"/>
          <w:szCs w:val="18"/>
          <w:lang w:val="nl-NL"/>
        </w:rPr>
        <w:t>I</w:t>
      </w:r>
      <w:r w:rsidR="00952C7E" w:rsidRPr="00964CF5">
        <w:rPr>
          <w:rFonts w:ascii="Arial Narrow" w:hAnsi="Arial Narrow" w:cs="Arial"/>
          <w:b/>
          <w:i w:val="0"/>
          <w:sz w:val="32"/>
          <w:szCs w:val="18"/>
          <w:lang w:val="nl-NL"/>
        </w:rPr>
        <w:t xml:space="preserve">deeformulier </w:t>
      </w:r>
      <w:r w:rsidR="005251BC">
        <w:rPr>
          <w:rFonts w:ascii="Arial Narrow" w:hAnsi="Arial Narrow" w:cs="Arial"/>
          <w:b/>
          <w:i w:val="0"/>
          <w:sz w:val="32"/>
          <w:szCs w:val="18"/>
          <w:lang w:val="nl-NL"/>
        </w:rPr>
        <w:t>–</w:t>
      </w:r>
      <w:r w:rsidR="00CC2EB8">
        <w:rPr>
          <w:rFonts w:ascii="Arial Narrow" w:hAnsi="Arial Narrow" w:cs="Arial"/>
          <w:b/>
          <w:i w:val="0"/>
          <w:sz w:val="32"/>
          <w:szCs w:val="18"/>
          <w:lang w:val="nl-NL"/>
        </w:rPr>
        <w:t xml:space="preserve"> </w:t>
      </w:r>
      <w:r w:rsidR="00C33265">
        <w:rPr>
          <w:rFonts w:ascii="Arial Narrow" w:hAnsi="Arial Narrow" w:cs="Arial"/>
          <w:b/>
          <w:i w:val="0"/>
          <w:sz w:val="32"/>
          <w:szCs w:val="18"/>
          <w:lang w:val="nl-NL"/>
        </w:rPr>
        <w:t>Versneller Energie Innovaties</w:t>
      </w:r>
      <w:r w:rsidR="00C76017">
        <w:rPr>
          <w:rFonts w:ascii="Arial Narrow" w:hAnsi="Arial Narrow" w:cs="Arial"/>
          <w:b/>
          <w:i w:val="0"/>
          <w:sz w:val="32"/>
          <w:szCs w:val="18"/>
          <w:lang w:val="nl-NL"/>
        </w:rPr>
        <w:t xml:space="preserve"> (VEI)</w:t>
      </w:r>
      <w:r w:rsidR="00B82AF2">
        <w:rPr>
          <w:rFonts w:ascii="Arial Narrow" w:hAnsi="Arial Narrow" w:cs="Arial"/>
          <w:b/>
          <w:i w:val="0"/>
          <w:sz w:val="32"/>
          <w:szCs w:val="18"/>
          <w:lang w:val="nl-NL"/>
        </w:rPr>
        <w:t xml:space="preserve"> Overijssel</w:t>
      </w:r>
    </w:p>
    <w:p w14:paraId="1616E409" w14:textId="77777777" w:rsidR="00952C7E" w:rsidRPr="009E6BC7" w:rsidRDefault="00952C7E" w:rsidP="00952C7E">
      <w:pPr>
        <w:pStyle w:val="Kop5"/>
        <w:spacing w:line="240" w:lineRule="atLeast"/>
        <w:jc w:val="center"/>
        <w:rPr>
          <w:rFonts w:ascii="Arial Narrow" w:hAnsi="Arial Narrow" w:cs="Arial"/>
          <w:sz w:val="18"/>
          <w:szCs w:val="18"/>
        </w:rPr>
      </w:pPr>
      <w:r w:rsidRPr="00793DF0">
        <w:rPr>
          <w:rFonts w:ascii="Arial Narrow" w:hAnsi="Arial Narrow" w:cs="Arial"/>
          <w:sz w:val="18"/>
          <w:szCs w:val="18"/>
          <w:lang w:val="nl-NL"/>
        </w:rPr>
        <w:t>.</w:t>
      </w:r>
    </w:p>
    <w:p w14:paraId="220953BE" w14:textId="5DFA55DC" w:rsidR="00952C7E" w:rsidRPr="0065427C" w:rsidRDefault="009D4847" w:rsidP="009D4847">
      <w:pPr>
        <w:spacing w:after="0" w:line="240" w:lineRule="atLeast"/>
        <w:jc w:val="both"/>
        <w:rPr>
          <w:rFonts w:ascii="Arial Narrow" w:hAnsi="Arial Narrow" w:cs="Arial"/>
          <w:snapToGrid w:val="0"/>
          <w:color w:val="000000"/>
          <w:sz w:val="18"/>
          <w:szCs w:val="18"/>
        </w:rPr>
      </w:pPr>
      <w:r>
        <w:rPr>
          <w:rFonts w:ascii="Arial Narrow" w:hAnsi="Arial Narrow" w:cs="Arial"/>
          <w:snapToGrid w:val="0"/>
          <w:color w:val="000000"/>
          <w:sz w:val="18"/>
          <w:szCs w:val="18"/>
        </w:rPr>
        <w:t>Heeft u een i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>nnovatie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f </w:t>
      </w:r>
      <w:r w:rsidR="009C41EF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idee voor een 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product, concept of </w:t>
      </w:r>
      <w:r w:rsidR="00C143A9">
        <w:rPr>
          <w:rFonts w:ascii="Arial Narrow" w:hAnsi="Arial Narrow" w:cs="Arial"/>
          <w:snapToGrid w:val="0"/>
          <w:color w:val="000000"/>
          <w:sz w:val="18"/>
          <w:szCs w:val="18"/>
        </w:rPr>
        <w:t>dienst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met 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aantoonbare </w:t>
      </w:r>
      <w:proofErr w:type="gramStart"/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>CO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  <w:vertAlign w:val="subscript"/>
        </w:rPr>
        <w:t>2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>reductie</w:t>
      </w:r>
      <w:proofErr w:type="gramEnd"/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en/of </w:t>
      </w:r>
      <w:r w:rsidR="00731202">
        <w:rPr>
          <w:rFonts w:ascii="Arial Narrow" w:hAnsi="Arial Narrow" w:cs="Arial"/>
          <w:snapToGrid w:val="0"/>
          <w:color w:val="000000"/>
          <w:sz w:val="18"/>
          <w:szCs w:val="18"/>
        </w:rPr>
        <w:t>impact op de energietransitie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en bent u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gevestigd in Overijssel - of </w:t>
      </w:r>
      <w:r w:rsidR="00CC0E02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wilt u zich 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>in Overijssel vestigen</w:t>
      </w:r>
      <w:r w:rsidR="00C33265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-</w:t>
      </w:r>
      <w:r w:rsidRPr="009D4847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en </w:t>
      </w:r>
      <w:r w:rsidR="005C1340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voldoet uw </w:t>
      </w:r>
      <w:r w:rsidR="00952C7E" w:rsidRPr="00211D15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idee </w:t>
      </w:r>
      <w:r w:rsidR="005C1340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aan de </w:t>
      </w:r>
      <w:r w:rsidR="00ED251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criteria van de </w:t>
      </w:r>
      <w:r w:rsidR="00C33265">
        <w:rPr>
          <w:rFonts w:ascii="Arial Narrow" w:hAnsi="Arial Narrow" w:cs="Arial"/>
          <w:snapToGrid w:val="0"/>
          <w:color w:val="000000"/>
          <w:sz w:val="18"/>
          <w:szCs w:val="18"/>
        </w:rPr>
        <w:t>Versneller Energie Innovaties</w:t>
      </w:r>
      <w:r w:rsidR="005C1340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? </w:t>
      </w:r>
      <w:r w:rsidR="00C33265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Vul dan dit formulier in en </w:t>
      </w:r>
      <w:r w:rsidR="00C76017">
        <w:rPr>
          <w:rFonts w:ascii="Arial Narrow" w:hAnsi="Arial Narrow" w:cs="Arial"/>
          <w:snapToGrid w:val="0"/>
          <w:color w:val="000000"/>
          <w:sz w:val="18"/>
          <w:szCs w:val="18"/>
        </w:rPr>
        <w:t>doe mee</w:t>
      </w:r>
      <w:r w:rsidR="00C33265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. </w:t>
      </w:r>
      <w:r w:rsidR="00952C7E" w:rsidRPr="00211D15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Het ideeformulier helpt u om uw </w:t>
      </w:r>
      <w:r w:rsidR="009C41EF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innovatieve </w:t>
      </w:r>
      <w:r w:rsidR="00952C7E" w:rsidRPr="00211D15">
        <w:rPr>
          <w:rFonts w:ascii="Arial Narrow" w:hAnsi="Arial Narrow" w:cs="Arial"/>
          <w:snapToGrid w:val="0"/>
          <w:color w:val="000000"/>
          <w:sz w:val="18"/>
          <w:szCs w:val="18"/>
        </w:rPr>
        <w:t>idee nader te formuleren. Uw antwoorden op de gestelde vragen</w:t>
      </w:r>
      <w:r w:rsidR="00952C7E" w:rsidRPr="0065427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geven ons de mogelijkheid om u gericht advies te geven om uw </w:t>
      </w:r>
      <w:r w:rsidR="009C41EF">
        <w:rPr>
          <w:rFonts w:ascii="Arial Narrow" w:hAnsi="Arial Narrow" w:cs="Arial"/>
          <w:snapToGrid w:val="0"/>
          <w:color w:val="000000"/>
          <w:sz w:val="18"/>
          <w:szCs w:val="18"/>
        </w:rPr>
        <w:t>innovatie</w:t>
      </w:r>
      <w:r w:rsidR="00952C7E" w:rsidRPr="0065427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door te ontwikkelen tot een projectplan en een </w:t>
      </w:r>
      <w:r w:rsidR="00F85121">
        <w:rPr>
          <w:rFonts w:ascii="Arial Narrow" w:hAnsi="Arial Narrow" w:cs="Arial"/>
          <w:snapToGrid w:val="0"/>
          <w:color w:val="000000"/>
          <w:sz w:val="18"/>
          <w:szCs w:val="18"/>
        </w:rPr>
        <w:t>financieringstraject</w:t>
      </w:r>
      <w:r w:rsidR="00952C7E" w:rsidRPr="0065427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. </w:t>
      </w:r>
    </w:p>
    <w:p w14:paraId="5ADE5B71" w14:textId="77777777" w:rsidR="00952C7E" w:rsidRPr="0065427C" w:rsidRDefault="00952C7E" w:rsidP="00952C7E">
      <w:pPr>
        <w:spacing w:after="0" w:line="240" w:lineRule="atLeast"/>
        <w:jc w:val="both"/>
        <w:rPr>
          <w:rFonts w:ascii="Arial Narrow" w:hAnsi="Arial Narrow" w:cs="Arial"/>
          <w:snapToGrid w:val="0"/>
          <w:color w:val="000000"/>
          <w:sz w:val="18"/>
          <w:szCs w:val="18"/>
        </w:rPr>
      </w:pPr>
    </w:p>
    <w:p w14:paraId="1F66D977" w14:textId="0E354235" w:rsidR="00952C7E" w:rsidRPr="0065427C" w:rsidRDefault="00952C7E" w:rsidP="00952C7E">
      <w:pPr>
        <w:spacing w:after="0" w:line="240" w:lineRule="atLeast"/>
        <w:jc w:val="both"/>
        <w:rPr>
          <w:rFonts w:ascii="Arial Narrow" w:hAnsi="Arial Narrow" w:cs="Arial"/>
          <w:snapToGrid w:val="0"/>
          <w:color w:val="000000"/>
          <w:sz w:val="18"/>
          <w:szCs w:val="18"/>
        </w:rPr>
      </w:pPr>
      <w:r w:rsidRPr="0065427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Hoe vollediger u dit formulier invult, hoe gerichter wij u kunnen adviseren. Het is niet nodig uw idee te ‘verkopen’. Het gaat erom zo specifiek mogelijk </w:t>
      </w:r>
      <w:r w:rsidR="009C41EF">
        <w:rPr>
          <w:rFonts w:ascii="Arial Narrow" w:hAnsi="Arial Narrow" w:cs="Arial"/>
          <w:snapToGrid w:val="0"/>
          <w:color w:val="000000"/>
          <w:sz w:val="18"/>
          <w:szCs w:val="18"/>
        </w:rPr>
        <w:t>uw innovatie</w:t>
      </w:r>
      <w:r w:rsidR="00C143A9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, </w:t>
      </w:r>
      <w:r w:rsidR="00CC2EB8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het doel van uw idee, de </w:t>
      </w:r>
      <w:r w:rsidR="00C143A9">
        <w:rPr>
          <w:rFonts w:ascii="Arial Narrow" w:hAnsi="Arial Narrow" w:cs="Arial"/>
          <w:snapToGrid w:val="0"/>
          <w:color w:val="000000"/>
          <w:sz w:val="18"/>
          <w:szCs w:val="18"/>
        </w:rPr>
        <w:t>verwachte ontwikkeling</w:t>
      </w:r>
      <w:r w:rsidR="00CC2EB8">
        <w:rPr>
          <w:rFonts w:ascii="Arial Narrow" w:hAnsi="Arial Narrow" w:cs="Arial"/>
          <w:snapToGrid w:val="0"/>
          <w:color w:val="000000"/>
          <w:sz w:val="18"/>
          <w:szCs w:val="18"/>
        </w:rPr>
        <w:t>, de business</w:t>
      </w:r>
      <w:r w:rsidR="00E677C2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</w:t>
      </w:r>
      <w:r w:rsidR="00CC2EB8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case voor u en uw klant 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en </w:t>
      </w:r>
      <w:r w:rsidRPr="0065427C">
        <w:rPr>
          <w:rFonts w:ascii="Arial Narrow" w:hAnsi="Arial Narrow" w:cs="Arial"/>
          <w:snapToGrid w:val="0"/>
          <w:color w:val="000000"/>
          <w:sz w:val="18"/>
          <w:szCs w:val="18"/>
        </w:rPr>
        <w:t>de impact</w:t>
      </w:r>
      <w:r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voor wat betreft de economie en de verduurzaming van Nederland </w:t>
      </w:r>
      <w:r w:rsidRPr="0065427C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te verwoorden. Wij behandelen uw idee vertrouwelijk. </w:t>
      </w:r>
      <w:r w:rsidR="00630887">
        <w:rPr>
          <w:rFonts w:ascii="Arial Narrow" w:hAnsi="Arial Narrow" w:cs="Arial"/>
          <w:snapToGrid w:val="0"/>
          <w:color w:val="000000"/>
          <w:sz w:val="18"/>
          <w:szCs w:val="18"/>
        </w:rPr>
        <w:t>Een advies is altijd vrijblijvend.</w:t>
      </w:r>
    </w:p>
    <w:p w14:paraId="47B174C9" w14:textId="77777777" w:rsidR="00775427" w:rsidRPr="00775427" w:rsidRDefault="00775427" w:rsidP="00952C7E">
      <w:pPr>
        <w:spacing w:after="0" w:line="240" w:lineRule="atLeast"/>
        <w:jc w:val="both"/>
        <w:rPr>
          <w:rFonts w:ascii="Arial" w:hAnsi="Arial" w:cs="Arial"/>
          <w:snapToGrid w:val="0"/>
          <w:color w:val="FF0000"/>
          <w:sz w:val="16"/>
          <w:szCs w:val="16"/>
        </w:rPr>
      </w:pPr>
    </w:p>
    <w:tbl>
      <w:tblPr>
        <w:tblStyle w:val="TableNormal1"/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952C7E" w:rsidRPr="00753C1B" w14:paraId="32082750" w14:textId="77777777" w:rsidTr="009A58CC">
        <w:trPr>
          <w:trHeight w:val="22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A1297" w14:textId="77777777" w:rsidR="00952C7E" w:rsidRPr="00753C1B" w:rsidRDefault="00952C7E" w:rsidP="00952C7E">
            <w:pPr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_Hlk445004"/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Aanvrager</w:t>
            </w:r>
          </w:p>
        </w:tc>
      </w:tr>
      <w:tr w:rsidR="00952C7E" w:rsidRPr="00E210DF" w14:paraId="2CB58AA6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D8F6A9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/>
                <w:sz w:val="18"/>
                <w:szCs w:val="18"/>
              </w:rPr>
              <w:t>Bedrijfsnaam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77B9FFE" w14:textId="77777777" w:rsidR="00952C7E" w:rsidRPr="00E210DF" w:rsidRDefault="00952C7E" w:rsidP="00952C7E">
            <w:pPr>
              <w:spacing w:after="0" w:line="240" w:lineRule="atLeast"/>
              <w:jc w:val="righ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52C7E" w:rsidRPr="00E210DF" w14:paraId="42BF27E5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B94BEB2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Naam contactpersoon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649BF1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52C7E" w:rsidRPr="00E210DF" w14:paraId="09003908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6A50A3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Telefoon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BA44BE4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52C7E" w:rsidRPr="00E210DF" w14:paraId="2DA8A926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8989B28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18530A9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417D1" w:rsidRPr="00E210DF" w14:paraId="6A28FE02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6DE3E8" w14:textId="77777777" w:rsidR="00E417D1" w:rsidRPr="00485BD5" w:rsidRDefault="00E417D1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proofErr w:type="gramStart"/>
            <w:r w:rsidRPr="00E210DF">
              <w:rPr>
                <w:rFonts w:ascii="Arial Narrow" w:hAnsi="Arial Narrow"/>
                <w:sz w:val="18"/>
                <w:szCs w:val="18"/>
              </w:rPr>
              <w:t>Website adres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CD119A" w14:textId="77777777" w:rsidR="00E417D1" w:rsidRPr="00485BD5" w:rsidRDefault="00E417D1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highlight w:val="lightGray"/>
              </w:rPr>
            </w:pPr>
          </w:p>
        </w:tc>
      </w:tr>
      <w:bookmarkEnd w:id="0"/>
    </w:tbl>
    <w:p w14:paraId="3C95C43D" w14:textId="77777777" w:rsidR="00952C7E" w:rsidRDefault="00952C7E" w:rsidP="00952C7E">
      <w:pPr>
        <w:spacing w:after="0" w:line="240" w:lineRule="atLeast"/>
        <w:ind w:left="-426"/>
        <w:rPr>
          <w:rFonts w:ascii="Arial" w:hAnsi="Arial" w:cs="Arial"/>
          <w:b/>
        </w:rPr>
      </w:pPr>
    </w:p>
    <w:p w14:paraId="5896361E" w14:textId="77777777" w:rsidR="00952C7E" w:rsidRPr="00753C1B" w:rsidRDefault="00952C7E" w:rsidP="00952C7E">
      <w:pPr>
        <w:spacing w:after="0" w:line="240" w:lineRule="atLeast"/>
        <w:jc w:val="both"/>
        <w:rPr>
          <w:rFonts w:ascii="Arial" w:hAnsi="Arial" w:cs="Arial"/>
          <w:i/>
          <w:snapToGrid w:val="0"/>
          <w:color w:val="000000"/>
        </w:rPr>
      </w:pPr>
      <w:r w:rsidRPr="00E210DF">
        <w:rPr>
          <w:rFonts w:ascii="Arial Narrow" w:hAnsi="Arial Narrow" w:cs="Arial"/>
          <w:snapToGrid w:val="0"/>
          <w:color w:val="000000"/>
          <w:sz w:val="18"/>
          <w:szCs w:val="18"/>
        </w:rPr>
        <w:t>Indien u uw idee laat indienen door een intermediair</w:t>
      </w:r>
      <w:r w:rsidR="00A32D3F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(in dit geval krijgt de intermediair de terugkoppeling en </w:t>
      </w:r>
      <w:proofErr w:type="gramStart"/>
      <w:r w:rsidR="00A32D3F">
        <w:rPr>
          <w:rFonts w:ascii="Arial Narrow" w:hAnsi="Arial Narrow" w:cs="Arial"/>
          <w:snapToGrid w:val="0"/>
          <w:color w:val="000000"/>
          <w:sz w:val="18"/>
          <w:szCs w:val="18"/>
        </w:rPr>
        <w:t>NIET</w:t>
      </w:r>
      <w:proofErr w:type="gramEnd"/>
      <w:r w:rsidR="00A32D3F">
        <w:rPr>
          <w:rFonts w:ascii="Arial Narrow" w:hAnsi="Arial Narrow" w:cs="Arial"/>
          <w:snapToGrid w:val="0"/>
          <w:color w:val="000000"/>
          <w:sz w:val="18"/>
          <w:szCs w:val="18"/>
        </w:rPr>
        <w:t xml:space="preserve"> de ondernemer!) </w:t>
      </w:r>
    </w:p>
    <w:tbl>
      <w:tblPr>
        <w:tblStyle w:val="TableNormal1"/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952C7E" w:rsidRPr="00753C1B" w14:paraId="45CC8EDC" w14:textId="77777777" w:rsidTr="009A58CC">
        <w:trPr>
          <w:trHeight w:val="22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A71490" w14:textId="65DC9A99" w:rsidR="00952C7E" w:rsidRPr="00753C1B" w:rsidRDefault="00C23C46" w:rsidP="00C23C46">
            <w:pPr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Contactpersoon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igv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intermediair </w:t>
            </w:r>
          </w:p>
        </w:tc>
      </w:tr>
      <w:tr w:rsidR="00952C7E" w:rsidRPr="00E210DF" w14:paraId="37189EDC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9170C0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Naam Intermediair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9F65FF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52C7E" w:rsidRPr="00E210DF" w14:paraId="7CA5954D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9332BE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Naam contactpersoon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0E6E2E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52C7E" w:rsidRPr="00E210DF" w14:paraId="476325BF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75DACD2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Telefoon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BBEC3F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52C7E" w:rsidRPr="00E210DF" w14:paraId="3115612E" w14:textId="77777777" w:rsidTr="009A58CC">
        <w:trPr>
          <w:trHeight w:val="2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1ABE9B4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bookmarkStart w:id="1" w:name="_Hlk531865748"/>
            <w:r w:rsidRPr="00E210DF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3165A5" w14:textId="77777777" w:rsidR="00952C7E" w:rsidRPr="00E210DF" w:rsidRDefault="00952C7E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</w:tr>
      <w:bookmarkEnd w:id="1"/>
    </w:tbl>
    <w:p w14:paraId="1C3DED77" w14:textId="77777777" w:rsidR="007B441F" w:rsidRDefault="007B441F" w:rsidP="00952C7E">
      <w:pPr>
        <w:spacing w:after="0" w:line="240" w:lineRule="atLeast"/>
        <w:ind w:left="-426"/>
        <w:rPr>
          <w:rFonts w:ascii="Arial" w:hAnsi="Arial" w:cs="Arial"/>
          <w:b/>
        </w:rPr>
      </w:pPr>
    </w:p>
    <w:p w14:paraId="32ACF042" w14:textId="0F9B0CBA" w:rsidR="00952C7E" w:rsidRPr="00E417D1" w:rsidRDefault="009C41EF" w:rsidP="00952C7E">
      <w:pPr>
        <w:spacing w:after="0" w:line="240" w:lineRule="atLeast"/>
        <w:jc w:val="both"/>
        <w:rPr>
          <w:rFonts w:ascii="Arial Narrow" w:eastAsia="Times New Roman" w:hAnsi="Arial Narrow"/>
          <w:bCs/>
          <w:sz w:val="18"/>
          <w:szCs w:val="18"/>
          <w:lang w:eastAsia="nl-NL"/>
        </w:rPr>
      </w:pPr>
      <w:r>
        <w:rPr>
          <w:rFonts w:ascii="Arial Narrow" w:eastAsia="Times New Roman" w:hAnsi="Arial Narrow"/>
          <w:b/>
          <w:bCs/>
          <w:sz w:val="18"/>
          <w:szCs w:val="18"/>
          <w:lang w:eastAsia="nl-NL"/>
        </w:rPr>
        <w:t>Innovatief idee</w:t>
      </w:r>
    </w:p>
    <w:tbl>
      <w:tblPr>
        <w:tblStyle w:val="TableNormal1"/>
        <w:tblW w:w="89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6"/>
        <w:gridCol w:w="2892"/>
        <w:gridCol w:w="2893"/>
      </w:tblGrid>
      <w:tr w:rsidR="00822472" w:rsidRPr="00E210DF" w14:paraId="09C60CEC" w14:textId="77777777" w:rsidTr="009A58CC">
        <w:trPr>
          <w:trHeight w:val="29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F89EBA5" w14:textId="3302F160" w:rsidR="00822472" w:rsidRPr="00822472" w:rsidRDefault="00822472" w:rsidP="00563C7D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bookmarkStart w:id="2" w:name="_Hlk444870"/>
            <w:r w:rsidRPr="00822472"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  <w:t xml:space="preserve">In welk </w:t>
            </w:r>
            <w:proofErr w:type="gramStart"/>
            <w:r w:rsidR="009D4422"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  <w:t xml:space="preserve">TRL </w:t>
            </w:r>
            <w:r w:rsidRPr="00822472"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  <w:t>stadium</w:t>
            </w:r>
            <w:proofErr w:type="gramEnd"/>
            <w:r w:rsidRPr="00822472"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  <w:t xml:space="preserve"> van ontwikkeling is uw idee?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21E059" w14:textId="448EA7BA" w:rsidR="00822472" w:rsidRPr="009D4422" w:rsidRDefault="00822472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 xml:space="preserve">□ </w:t>
            </w:r>
            <w:r w:rsidR="009D4422"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 xml:space="preserve">TRL 3 </w:t>
            </w:r>
            <w:r w:rsidR="009D4422" w:rsidRPr="009D4422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Concept ontwikkeling</w:t>
            </w:r>
          </w:p>
          <w:p w14:paraId="03A89425" w14:textId="1195CCAA" w:rsidR="00822472" w:rsidRPr="009D4422" w:rsidRDefault="00822472" w:rsidP="00822472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 xml:space="preserve">□ </w:t>
            </w:r>
            <w:r w:rsidR="009D4422"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 xml:space="preserve">TRL 4 - 6 </w:t>
            </w:r>
            <w:r w:rsidR="009D4422" w:rsidRPr="009D4422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Prototype e</w:t>
            </w:r>
            <w:r w:rsidR="009D4422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n validatie</w:t>
            </w:r>
          </w:p>
          <w:p w14:paraId="754812CD" w14:textId="04F6F90F" w:rsidR="00822472" w:rsidRPr="009D4422" w:rsidRDefault="00822472" w:rsidP="00822472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val="en-US" w:eastAsia="nl-NL"/>
              </w:rPr>
              <w:t xml:space="preserve">□ </w:t>
            </w:r>
            <w:r w:rsidR="009D4422"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val="en-US" w:eastAsia="nl-NL"/>
              </w:rPr>
              <w:t>TRL 7 - 9 Pre-</w:t>
            </w:r>
            <w:proofErr w:type="spellStart"/>
            <w:r w:rsidR="009D4422" w:rsidRP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val="en-US" w:eastAsia="nl-NL"/>
              </w:rPr>
              <w:t>commercieel</w:t>
            </w:r>
            <w:proofErr w:type="spellEnd"/>
          </w:p>
        </w:tc>
        <w:tc>
          <w:tcPr>
            <w:tcW w:w="2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075C" w14:textId="59762B34" w:rsidR="00822472" w:rsidRPr="00E210DF" w:rsidRDefault="00822472" w:rsidP="009D4422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82247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 xml:space="preserve">□ </w:t>
            </w:r>
            <w:r w:rsidR="009D4422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>Anders</w:t>
            </w:r>
          </w:p>
        </w:tc>
      </w:tr>
      <w:bookmarkEnd w:id="2"/>
      <w:tr w:rsidR="00384142" w:rsidRPr="00384142" w14:paraId="64C210AD" w14:textId="77777777" w:rsidTr="00563C7D">
        <w:trPr>
          <w:trHeight w:val="29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EA6B91" w14:textId="63389C8F" w:rsidR="00653AB0" w:rsidRPr="00793DF0" w:rsidRDefault="00793DF0" w:rsidP="00E417D1">
            <w:pPr>
              <w:spacing w:after="0" w:line="240" w:lineRule="atLeast"/>
              <w:rPr>
                <w:rFonts w:ascii="Arial Narrow" w:hAnsi="Arial Narrow" w:cs="Arial"/>
                <w:snapToGrid w:val="0"/>
                <w:sz w:val="16"/>
                <w:szCs w:val="16"/>
              </w:rPr>
            </w:pPr>
            <w:r w:rsidRPr="00C143A9">
              <w:rPr>
                <w:rFonts w:ascii="Arial Narrow" w:hAnsi="Arial Narrow" w:cs="Arial"/>
                <w:snapToGrid w:val="0"/>
                <w:sz w:val="18"/>
                <w:szCs w:val="18"/>
              </w:rPr>
              <w:t xml:space="preserve">Welk voorwerk heeft u al verricht betreffende uw </w:t>
            </w:r>
            <w:r w:rsidR="00C143A9" w:rsidRPr="00C143A9">
              <w:rPr>
                <w:rFonts w:ascii="Arial Narrow" w:hAnsi="Arial Narrow" w:cs="Arial"/>
                <w:snapToGrid w:val="0"/>
                <w:sz w:val="18"/>
                <w:szCs w:val="18"/>
              </w:rPr>
              <w:t>idee</w:t>
            </w:r>
            <w:r w:rsidR="008561E0" w:rsidRPr="00C143A9">
              <w:rPr>
                <w:rFonts w:ascii="Arial Narrow" w:hAnsi="Arial Narrow" w:cs="Arial"/>
                <w:snapToGrid w:val="0"/>
                <w:sz w:val="18"/>
                <w:szCs w:val="18"/>
              </w:rPr>
              <w:t>?</w:t>
            </w:r>
          </w:p>
        </w:tc>
        <w:tc>
          <w:tcPr>
            <w:tcW w:w="5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52D4522" w14:textId="77777777" w:rsidR="00653AB0" w:rsidRPr="00384142" w:rsidRDefault="00653AB0" w:rsidP="00E417D1">
            <w:pPr>
              <w:spacing w:after="0" w:line="240" w:lineRule="atLeast"/>
              <w:jc w:val="both"/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</w:pPr>
          </w:p>
        </w:tc>
      </w:tr>
      <w:tr w:rsidR="00E417D1" w:rsidRPr="00E417D1" w14:paraId="2A26C7E6" w14:textId="77777777" w:rsidTr="00563C7D">
        <w:trPr>
          <w:trHeight w:val="290"/>
        </w:trPr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06A946" w14:textId="093569BE" w:rsidR="00E417D1" w:rsidRPr="00563C7D" w:rsidRDefault="00E417D1" w:rsidP="00E417D1">
            <w:pPr>
              <w:spacing w:after="0" w:line="240" w:lineRule="atLeast"/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</w:pPr>
            <w:r w:rsidRPr="00563C7D"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  <w:t xml:space="preserve">Hoe </w:t>
            </w:r>
            <w:r w:rsidR="00C143A9">
              <w:rPr>
                <w:rFonts w:ascii="Arial Narrow" w:eastAsia="Times New Roman" w:hAnsi="Arial Narrow"/>
                <w:bCs/>
                <w:sz w:val="18"/>
                <w:szCs w:val="18"/>
                <w:lang w:eastAsia="nl-NL"/>
              </w:rPr>
              <w:t>wilt u uw idee verder ontwikkelen?</w:t>
            </w:r>
          </w:p>
          <w:p w14:paraId="0E988F8A" w14:textId="77777777" w:rsidR="00E417D1" w:rsidRPr="00E417D1" w:rsidRDefault="00E417D1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C761F3" w14:textId="77777777" w:rsidR="00A419DA" w:rsidRDefault="00E417D1" w:rsidP="00653AB0">
            <w:pPr>
              <w:spacing w:after="0" w:line="240" w:lineRule="atLeast"/>
              <w:jc w:val="both"/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</w:pPr>
            <w:r w:rsidRPr="00E417D1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>□ Met (...) partner(s) in een samenwerkingsverband</w:t>
            </w:r>
            <w:r w:rsidR="00653AB0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 xml:space="preserve">. </w:t>
            </w:r>
          </w:p>
          <w:p w14:paraId="35055F53" w14:textId="77777777" w:rsidR="00653AB0" w:rsidRPr="00E417D1" w:rsidRDefault="008513BB" w:rsidP="00653AB0">
            <w:pPr>
              <w:spacing w:after="0" w:line="240" w:lineRule="atLeast"/>
              <w:jc w:val="both"/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>Geef aan wie de beoogde partners zijn (naam en rol in het project)</w:t>
            </w:r>
          </w:p>
        </w:tc>
      </w:tr>
      <w:tr w:rsidR="00E417D1" w:rsidRPr="00E210DF" w14:paraId="762A5EC5" w14:textId="77777777" w:rsidTr="00563C7D">
        <w:trPr>
          <w:trHeight w:val="290"/>
        </w:trPr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CF86BE" w14:textId="77777777" w:rsidR="00E417D1" w:rsidRPr="00E417D1" w:rsidRDefault="00E417D1" w:rsidP="00952C7E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70E5BD" w14:textId="77777777" w:rsidR="00384142" w:rsidRPr="00E417D1" w:rsidRDefault="00E417D1" w:rsidP="009A58CC">
            <w:pPr>
              <w:spacing w:after="0" w:line="240" w:lineRule="atLeast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E417D1">
              <w:rPr>
                <w:rFonts w:ascii="Arial Narrow" w:eastAsia="Times New Roman" w:hAnsi="Arial Narrow"/>
                <w:sz w:val="18"/>
                <w:szCs w:val="18"/>
                <w:shd w:val="clear" w:color="000000" w:fill="FFFFFF"/>
                <w:lang w:eastAsia="nl-NL"/>
              </w:rPr>
              <w:t>□ Geheel in eigen beheer</w:t>
            </w:r>
          </w:p>
        </w:tc>
      </w:tr>
    </w:tbl>
    <w:p w14:paraId="5282A6F9" w14:textId="77777777" w:rsidR="00952C7E" w:rsidRDefault="00952C7E" w:rsidP="00952C7E">
      <w:pPr>
        <w:spacing w:after="0" w:line="240" w:lineRule="atLeast"/>
        <w:jc w:val="both"/>
        <w:rPr>
          <w:rFonts w:ascii="Arial Narrow" w:eastAsia="Times New Roman" w:hAnsi="Arial Narrow"/>
          <w:b/>
          <w:bCs/>
          <w:sz w:val="18"/>
          <w:szCs w:val="18"/>
          <w:lang w:val="en-US" w:eastAsia="nl-NL"/>
        </w:rPr>
      </w:pPr>
    </w:p>
    <w:tbl>
      <w:tblPr>
        <w:tblStyle w:val="TableNormal1"/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8"/>
      </w:tblGrid>
      <w:tr w:rsidR="00952C7E" w:rsidRPr="00247105" w14:paraId="737DDB82" w14:textId="77777777" w:rsidTr="009C41EF">
        <w:trPr>
          <w:trHeight w:val="129"/>
        </w:trPr>
        <w:tc>
          <w:tcPr>
            <w:tcW w:w="1843" w:type="dxa"/>
            <w:shd w:val="clear" w:color="auto" w:fill="A6A6A6"/>
          </w:tcPr>
          <w:p w14:paraId="794C7E96" w14:textId="77777777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Projectidee</w:t>
            </w:r>
          </w:p>
        </w:tc>
        <w:tc>
          <w:tcPr>
            <w:tcW w:w="7088" w:type="dxa"/>
            <w:shd w:val="clear" w:color="auto" w:fill="A6A6A6"/>
          </w:tcPr>
          <w:p w14:paraId="06A1426C" w14:textId="77777777" w:rsidR="00952C7E" w:rsidRPr="00247105" w:rsidRDefault="00952C7E" w:rsidP="00952C7E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52C7E" w:rsidRPr="00247105" w14:paraId="295377A7" w14:textId="77777777" w:rsidTr="009C41EF">
        <w:trPr>
          <w:trHeight w:val="129"/>
        </w:trPr>
        <w:tc>
          <w:tcPr>
            <w:tcW w:w="1843" w:type="dxa"/>
            <w:shd w:val="clear" w:color="auto" w:fill="D9D9D9"/>
          </w:tcPr>
          <w:p w14:paraId="3E5B05DC" w14:textId="77777777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Titel</w:t>
            </w:r>
          </w:p>
        </w:tc>
        <w:tc>
          <w:tcPr>
            <w:tcW w:w="7088" w:type="dxa"/>
            <w:shd w:val="clear" w:color="auto" w:fill="FFFFFF"/>
          </w:tcPr>
          <w:p w14:paraId="44FC97AC" w14:textId="2B7287C5" w:rsidR="00952C7E" w:rsidRPr="00247105" w:rsidRDefault="00C143A9" w:rsidP="00952C7E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Werkn</w:t>
            </w:r>
            <w:r w:rsidR="00952C7E"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aam van het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idee</w:t>
            </w:r>
          </w:p>
        </w:tc>
      </w:tr>
      <w:tr w:rsidR="00952C7E" w:rsidRPr="00247105" w14:paraId="44F5224A" w14:textId="77777777" w:rsidTr="009C41EF">
        <w:trPr>
          <w:trHeight w:val="129"/>
        </w:trPr>
        <w:tc>
          <w:tcPr>
            <w:tcW w:w="1843" w:type="dxa"/>
            <w:shd w:val="clear" w:color="auto" w:fill="D9D9D9"/>
          </w:tcPr>
          <w:p w14:paraId="0222172A" w14:textId="77777777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Verwachte looptijd</w:t>
            </w:r>
          </w:p>
        </w:tc>
        <w:tc>
          <w:tcPr>
            <w:tcW w:w="7088" w:type="dxa"/>
            <w:shd w:val="clear" w:color="auto" w:fill="FFFFFF"/>
          </w:tcPr>
          <w:p w14:paraId="70DF6366" w14:textId="77777777" w:rsidR="00952C7E" w:rsidRPr="00247105" w:rsidRDefault="00952C7E" w:rsidP="00952C7E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Van :</w:t>
            </w:r>
            <w:proofErr w:type="gramEnd"/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 …………….. </w:t>
            </w:r>
            <w:proofErr w:type="gramStart"/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proofErr w:type="gramEnd"/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/m   ……………..</w:t>
            </w:r>
          </w:p>
        </w:tc>
      </w:tr>
      <w:tr w:rsidR="00952C7E" w:rsidRPr="00247105" w14:paraId="6EC4B837" w14:textId="77777777" w:rsidTr="009C41EF">
        <w:trPr>
          <w:trHeight w:val="64"/>
        </w:trPr>
        <w:tc>
          <w:tcPr>
            <w:tcW w:w="1843" w:type="dxa"/>
            <w:vMerge w:val="restart"/>
            <w:shd w:val="clear" w:color="auto" w:fill="D9D9D9"/>
          </w:tcPr>
          <w:p w14:paraId="0B314063" w14:textId="29588FBB" w:rsidR="00952C7E" w:rsidRPr="00247105" w:rsidRDefault="00C143A9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="00952C7E" w:rsidRPr="00247105">
              <w:rPr>
                <w:rFonts w:ascii="Arial Narrow" w:hAnsi="Arial Narrow" w:cs="Arial"/>
                <w:b/>
                <w:sz w:val="18"/>
                <w:szCs w:val="18"/>
              </w:rPr>
              <w:t>mschrijving</w:t>
            </w:r>
          </w:p>
        </w:tc>
        <w:tc>
          <w:tcPr>
            <w:tcW w:w="7088" w:type="dxa"/>
            <w:shd w:val="clear" w:color="auto" w:fill="auto"/>
          </w:tcPr>
          <w:p w14:paraId="7B7FBEB9" w14:textId="77777777" w:rsidR="00952C7E" w:rsidRPr="00247105" w:rsidRDefault="00952C7E" w:rsidP="00952C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Omschrijf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beknopt en 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duidelijk:</w:t>
            </w:r>
          </w:p>
        </w:tc>
      </w:tr>
      <w:tr w:rsidR="00BA30A1" w:rsidRPr="00247105" w14:paraId="0C0455C5" w14:textId="77777777" w:rsidTr="009C41EF">
        <w:trPr>
          <w:trHeight w:val="408"/>
        </w:trPr>
        <w:tc>
          <w:tcPr>
            <w:tcW w:w="1843" w:type="dxa"/>
            <w:vMerge/>
            <w:shd w:val="clear" w:color="auto" w:fill="D9D9D9"/>
          </w:tcPr>
          <w:p w14:paraId="0BDBFD4F" w14:textId="77777777" w:rsidR="00BA30A1" w:rsidRPr="00247105" w:rsidRDefault="00BA30A1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14:paraId="119185C3" w14:textId="7EA9C477" w:rsidR="00BA30A1" w:rsidRPr="00247105" w:rsidRDefault="003779BE" w:rsidP="00CD4E05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Welk probleem wordt opgelost en wat is de impact van uw idee?</w:t>
            </w:r>
          </w:p>
          <w:p w14:paraId="16C536F3" w14:textId="77777777" w:rsidR="00BA30A1" w:rsidRPr="00247105" w:rsidRDefault="00BA30A1" w:rsidP="00CD4E05">
            <w:pPr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  <w:p w14:paraId="26D9C918" w14:textId="77777777" w:rsidR="00BA30A1" w:rsidRPr="00247105" w:rsidRDefault="00BA30A1" w:rsidP="00CD4E05">
            <w:pPr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30A1" w:rsidRPr="00247105" w14:paraId="35235F8D" w14:textId="77777777" w:rsidTr="009C41EF">
        <w:trPr>
          <w:trHeight w:val="802"/>
        </w:trPr>
        <w:tc>
          <w:tcPr>
            <w:tcW w:w="1843" w:type="dxa"/>
            <w:vMerge/>
            <w:shd w:val="clear" w:color="auto" w:fill="D9D9D9"/>
          </w:tcPr>
          <w:p w14:paraId="1D5B14F3" w14:textId="77777777" w:rsidR="00BA30A1" w:rsidRPr="00247105" w:rsidRDefault="00BA30A1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14:paraId="4A3F7276" w14:textId="77777777" w:rsidR="00BA30A1" w:rsidRPr="00247105" w:rsidRDefault="00BA30A1" w:rsidP="00CD4E05">
            <w:pPr>
              <w:tabs>
                <w:tab w:val="left" w:pos="1985"/>
                <w:tab w:val="left" w:pos="4253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De voorziene activiteiten</w:t>
            </w:r>
          </w:p>
          <w:p w14:paraId="7F16FDF1" w14:textId="51E3107A" w:rsidR="00BA30A1" w:rsidRPr="00247105" w:rsidRDefault="00BA30A1" w:rsidP="00CD4E05">
            <w:pPr>
              <w:tabs>
                <w:tab w:val="left" w:pos="1985"/>
                <w:tab w:val="left" w:pos="4253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sz w:val="18"/>
                <w:szCs w:val="18"/>
              </w:rPr>
              <w:t>Scope en aanpak, verdeling in een aantal werkpakketten en/of activiteiten</w:t>
            </w:r>
          </w:p>
          <w:p w14:paraId="30190807" w14:textId="77777777" w:rsidR="00BA30A1" w:rsidRPr="00247105" w:rsidRDefault="00BA30A1" w:rsidP="00CD4E05">
            <w:pPr>
              <w:tabs>
                <w:tab w:val="left" w:pos="1985"/>
                <w:tab w:val="left" w:pos="4253"/>
              </w:tabs>
              <w:spacing w:after="0" w:line="240" w:lineRule="atLeast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  <w:p w14:paraId="4B55C996" w14:textId="77777777" w:rsidR="00BA30A1" w:rsidRPr="00247105" w:rsidRDefault="00BA30A1" w:rsidP="00CD4E05">
            <w:pPr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30A1" w:rsidRPr="00247105" w14:paraId="21BF1E5E" w14:textId="77777777" w:rsidTr="009C41EF">
        <w:trPr>
          <w:trHeight w:val="633"/>
        </w:trPr>
        <w:tc>
          <w:tcPr>
            <w:tcW w:w="1843" w:type="dxa"/>
            <w:vMerge/>
            <w:shd w:val="clear" w:color="auto" w:fill="D9D9D9"/>
          </w:tcPr>
          <w:p w14:paraId="291578D2" w14:textId="77777777" w:rsidR="00BA30A1" w:rsidRPr="00247105" w:rsidRDefault="00BA30A1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14:paraId="37C8C68A" w14:textId="6519A9E6" w:rsidR="00BA30A1" w:rsidRPr="00247105" w:rsidRDefault="00BA30A1" w:rsidP="00CD4E05">
            <w:pPr>
              <w:tabs>
                <w:tab w:val="left" w:pos="1985"/>
                <w:tab w:val="left" w:pos="4253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De </w:t>
            </w:r>
            <w:r w:rsidR="000A0FE9">
              <w:rPr>
                <w:rFonts w:ascii="Arial Narrow" w:hAnsi="Arial Narrow" w:cs="Arial"/>
                <w:b/>
                <w:sz w:val="18"/>
                <w:szCs w:val="18"/>
              </w:rPr>
              <w:t xml:space="preserve">mate van 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innovati</w:t>
            </w:r>
            <w:r w:rsidR="000A0FE9"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van uw </w:t>
            </w:r>
            <w:r w:rsidR="000A0FE9">
              <w:rPr>
                <w:rFonts w:ascii="Arial Narrow" w:hAnsi="Arial Narrow" w:cs="Arial"/>
                <w:b/>
                <w:sz w:val="18"/>
                <w:szCs w:val="18"/>
              </w:rPr>
              <w:t>idee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en status ervan ten opzichte van bestaande alternatieven</w:t>
            </w:r>
          </w:p>
          <w:p w14:paraId="2C756317" w14:textId="77777777" w:rsidR="00BA30A1" w:rsidRPr="00247105" w:rsidRDefault="00BA30A1" w:rsidP="00CD4E05">
            <w:pPr>
              <w:tabs>
                <w:tab w:val="left" w:pos="1985"/>
                <w:tab w:val="left" w:pos="4253"/>
              </w:tabs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Start"/>
            <w:r w:rsidRPr="00247105">
              <w:rPr>
                <w:rFonts w:ascii="Arial Narrow" w:hAnsi="Arial Narrow" w:cs="Arial"/>
                <w:sz w:val="18"/>
                <w:szCs w:val="18"/>
              </w:rPr>
              <w:t>waarin</w:t>
            </w:r>
            <w:proofErr w:type="gramEnd"/>
            <w:r w:rsidRPr="00247105">
              <w:rPr>
                <w:rFonts w:ascii="Arial Narrow" w:hAnsi="Arial Narrow" w:cs="Arial"/>
                <w:sz w:val="18"/>
                <w:szCs w:val="18"/>
              </w:rPr>
              <w:t xml:space="preserve"> onderscheidt u zich?)</w:t>
            </w:r>
          </w:p>
          <w:p w14:paraId="2E6743B8" w14:textId="77777777" w:rsidR="00BA30A1" w:rsidRPr="00247105" w:rsidRDefault="00BA30A1" w:rsidP="00CD4E05">
            <w:pPr>
              <w:tabs>
                <w:tab w:val="left" w:pos="1985"/>
                <w:tab w:val="left" w:pos="4253"/>
              </w:tabs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  <w:p w14:paraId="4A9DC5EE" w14:textId="77777777" w:rsidR="00BA30A1" w:rsidRPr="00247105" w:rsidRDefault="00BA30A1" w:rsidP="00CD4E05">
            <w:pPr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30A1" w:rsidRPr="00247105" w14:paraId="2E95B8D8" w14:textId="77777777" w:rsidTr="009C41EF">
        <w:trPr>
          <w:trHeight w:val="416"/>
        </w:trPr>
        <w:tc>
          <w:tcPr>
            <w:tcW w:w="1843" w:type="dxa"/>
            <w:vMerge/>
            <w:shd w:val="clear" w:color="auto" w:fill="D9D9D9"/>
          </w:tcPr>
          <w:p w14:paraId="3BFCCCFF" w14:textId="77777777" w:rsidR="00BA30A1" w:rsidRPr="00247105" w:rsidRDefault="00BA30A1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14:paraId="6C512C19" w14:textId="77777777" w:rsidR="00BA30A1" w:rsidRPr="00247105" w:rsidRDefault="00BA30A1" w:rsidP="00CD4E05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De risico’s (technisch, commercieel, financieel), de voorziene oplossingen en aanpak daarvan</w:t>
            </w:r>
          </w:p>
          <w:p w14:paraId="0115B6A5" w14:textId="77777777" w:rsidR="00BA30A1" w:rsidRPr="00247105" w:rsidRDefault="00BA30A1" w:rsidP="00C76017">
            <w:pPr>
              <w:spacing w:after="0" w:line="240" w:lineRule="atLeast"/>
              <w:ind w:firstLine="720"/>
              <w:rPr>
                <w:rFonts w:ascii="Arial Narrow" w:hAnsi="Arial Narrow" w:cs="Arial"/>
                <w:sz w:val="18"/>
                <w:szCs w:val="18"/>
              </w:rPr>
            </w:pPr>
          </w:p>
          <w:p w14:paraId="390C7949" w14:textId="77777777" w:rsidR="00BA30A1" w:rsidRPr="00247105" w:rsidRDefault="00BA30A1" w:rsidP="00CD4E05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419DA" w:rsidRPr="00247105" w14:paraId="0E93E008" w14:textId="77777777" w:rsidTr="009C41EF">
        <w:trPr>
          <w:trHeight w:val="708"/>
        </w:trPr>
        <w:tc>
          <w:tcPr>
            <w:tcW w:w="1843" w:type="dxa"/>
            <w:vMerge/>
            <w:shd w:val="clear" w:color="auto" w:fill="D9D9D9"/>
          </w:tcPr>
          <w:p w14:paraId="40E0F4CF" w14:textId="77777777" w:rsidR="00A419DA" w:rsidRPr="00247105" w:rsidRDefault="00A419DA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14:paraId="111C87D6" w14:textId="715E9D3A" w:rsidR="00A419DA" w:rsidRPr="00247105" w:rsidRDefault="00A419DA" w:rsidP="00A419DA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Hoe uw </w:t>
            </w:r>
            <w:r w:rsidR="003779BE">
              <w:rPr>
                <w:rFonts w:ascii="Arial Narrow" w:hAnsi="Arial Narrow" w:cs="Arial"/>
                <w:b/>
                <w:sz w:val="18"/>
                <w:szCs w:val="18"/>
              </w:rPr>
              <w:t>innovatie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31202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ijdraagt aan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>CO</w:t>
            </w:r>
            <w:r w:rsidRPr="00A419DA"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reductie</w:t>
            </w:r>
            <w:proofErr w:type="gramEnd"/>
            <w:r w:rsidR="00731202">
              <w:rPr>
                <w:rFonts w:ascii="Arial Narrow" w:hAnsi="Arial Narrow" w:cs="Arial"/>
                <w:b/>
                <w:sz w:val="18"/>
                <w:szCs w:val="18"/>
              </w:rPr>
              <w:t xml:space="preserve"> en wat de impact is op de energietransitie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?</w:t>
            </w:r>
          </w:p>
        </w:tc>
      </w:tr>
      <w:tr w:rsidR="00952C7E" w:rsidRPr="00247105" w14:paraId="10B95F10" w14:textId="77777777" w:rsidTr="009C41EF">
        <w:trPr>
          <w:trHeight w:val="467"/>
        </w:trPr>
        <w:tc>
          <w:tcPr>
            <w:tcW w:w="1843" w:type="dxa"/>
            <w:shd w:val="clear" w:color="auto" w:fill="D9D9D9"/>
          </w:tcPr>
          <w:p w14:paraId="5A064ABA" w14:textId="77777777" w:rsidR="00952C7E" w:rsidRPr="00247105" w:rsidRDefault="008513BB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Slaagkans in markt en maatschappij</w:t>
            </w:r>
          </w:p>
        </w:tc>
        <w:tc>
          <w:tcPr>
            <w:tcW w:w="7088" w:type="dxa"/>
            <w:shd w:val="clear" w:color="auto" w:fill="auto"/>
          </w:tcPr>
          <w:p w14:paraId="3E6DA7C6" w14:textId="1979C33F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Omschrijf  de</w:t>
            </w:r>
            <w:proofErr w:type="gramEnd"/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businesscase  die voortvloeit uit uw </w:t>
            </w:r>
            <w:r w:rsidR="000A0FE9">
              <w:rPr>
                <w:rFonts w:ascii="Arial Narrow" w:hAnsi="Arial Narrow" w:cs="Arial"/>
                <w:b/>
                <w:sz w:val="18"/>
                <w:szCs w:val="18"/>
              </w:rPr>
              <w:t>idee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  <w:p w14:paraId="0FCA277B" w14:textId="57FC29FB" w:rsidR="00952C7E" w:rsidRDefault="00952C7E" w:rsidP="00952C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sz w:val="18"/>
                <w:szCs w:val="18"/>
              </w:rPr>
              <w:t xml:space="preserve">Wat maakt uw product, proces of dienst uniek waardoor </w:t>
            </w:r>
            <w:r w:rsidRPr="00247105">
              <w:rPr>
                <w:rFonts w:ascii="Arial Narrow" w:hAnsi="Arial Narrow" w:cs="Arial"/>
                <w:sz w:val="18"/>
                <w:szCs w:val="18"/>
                <w:u w:val="single"/>
              </w:rPr>
              <w:t>u</w:t>
            </w:r>
            <w:r w:rsidRPr="00247105">
              <w:rPr>
                <w:rFonts w:ascii="Arial Narrow" w:hAnsi="Arial Narrow" w:cs="Arial"/>
                <w:sz w:val="18"/>
                <w:szCs w:val="18"/>
              </w:rPr>
              <w:t xml:space="preserve"> er geld aan gaat verdienen? Zijn er ook </w:t>
            </w:r>
            <w:r w:rsidRPr="00247105">
              <w:rPr>
                <w:rFonts w:ascii="Arial Narrow" w:hAnsi="Arial Narrow" w:cs="Arial"/>
                <w:sz w:val="18"/>
                <w:szCs w:val="18"/>
                <w:u w:val="single"/>
              </w:rPr>
              <w:t>andere</w:t>
            </w:r>
            <w:r w:rsidRPr="00247105">
              <w:rPr>
                <w:rFonts w:ascii="Arial Narrow" w:hAnsi="Arial Narrow" w:cs="Arial"/>
                <w:sz w:val="18"/>
                <w:szCs w:val="18"/>
              </w:rPr>
              <w:t xml:space="preserve"> partijen </w:t>
            </w:r>
            <w:r w:rsidR="00F85121">
              <w:rPr>
                <w:rFonts w:ascii="Arial Narrow" w:hAnsi="Arial Narrow" w:cs="Arial"/>
                <w:sz w:val="18"/>
                <w:szCs w:val="18"/>
              </w:rPr>
              <w:t xml:space="preserve">(bijv. uw klanten) </w:t>
            </w:r>
            <w:r w:rsidRPr="00247105">
              <w:rPr>
                <w:rFonts w:ascii="Arial Narrow" w:hAnsi="Arial Narrow" w:cs="Arial"/>
                <w:sz w:val="18"/>
                <w:szCs w:val="18"/>
              </w:rPr>
              <w:t>die eraan gaan verdienen?</w:t>
            </w:r>
          </w:p>
          <w:p w14:paraId="59595746" w14:textId="77777777" w:rsidR="008513BB" w:rsidRDefault="008513BB" w:rsidP="00952C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  <w:p w14:paraId="5375FE1B" w14:textId="5BB24282" w:rsidR="008513BB" w:rsidRPr="00A419DA" w:rsidRDefault="008513BB" w:rsidP="00952C7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19DA">
              <w:rPr>
                <w:rFonts w:ascii="Arial Narrow" w:hAnsi="Arial Narrow" w:cs="Arial"/>
                <w:b/>
                <w:sz w:val="18"/>
                <w:szCs w:val="18"/>
              </w:rPr>
              <w:t>Hoe houdt uw innovatie rekening met de niet-technologische aspecten die een rol spelen bij toepassing door eindgebruikers?</w:t>
            </w:r>
          </w:p>
          <w:p w14:paraId="70A23E4D" w14:textId="77777777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B3D10C7" w14:textId="77777777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5BDE" w:rsidRPr="00247105" w14:paraId="0D056B83" w14:textId="77777777" w:rsidTr="009C41EF">
        <w:trPr>
          <w:trHeight w:val="1258"/>
        </w:trPr>
        <w:tc>
          <w:tcPr>
            <w:tcW w:w="1843" w:type="dxa"/>
            <w:shd w:val="clear" w:color="auto" w:fill="D9D9D9"/>
          </w:tcPr>
          <w:p w14:paraId="3280A834" w14:textId="77777777" w:rsidR="00DF5BDE" w:rsidRPr="00247105" w:rsidRDefault="00DF5BDE" w:rsidP="00CD4E05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>Kosten en financiering</w:t>
            </w:r>
          </w:p>
        </w:tc>
        <w:tc>
          <w:tcPr>
            <w:tcW w:w="7088" w:type="dxa"/>
            <w:shd w:val="clear" w:color="auto" w:fill="auto"/>
          </w:tcPr>
          <w:p w14:paraId="0CC19FFF" w14:textId="3ED5B203" w:rsidR="00DF5BDE" w:rsidRPr="00247105" w:rsidRDefault="00DF5BDE" w:rsidP="00CD4E05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Inschatting van de kosten en de financiering </w:t>
            </w:r>
            <w:r w:rsidR="003779BE">
              <w:rPr>
                <w:rFonts w:ascii="Arial Narrow" w:hAnsi="Arial Narrow" w:cs="Arial"/>
                <w:b/>
                <w:sz w:val="18"/>
                <w:szCs w:val="18"/>
              </w:rPr>
              <w:t>van de benodigde ontwikkeling</w:t>
            </w:r>
            <w:r w:rsidRPr="0024710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7B23A996" w14:textId="08917608" w:rsidR="00DF5BDE" w:rsidRPr="00C76017" w:rsidRDefault="00DF5BDE" w:rsidP="00CD4E05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tLeas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sz w:val="18"/>
                <w:szCs w:val="18"/>
              </w:rPr>
              <w:t xml:space="preserve">Totale </w:t>
            </w:r>
            <w:r w:rsidR="00CD3CE5" w:rsidRPr="00C76017">
              <w:rPr>
                <w:rFonts w:ascii="Arial Narrow" w:hAnsi="Arial Narrow" w:cs="Arial"/>
                <w:sz w:val="18"/>
                <w:szCs w:val="18"/>
              </w:rPr>
              <w:t>financieringsbehoefte</w:t>
            </w:r>
            <w:r w:rsidRPr="00C76017">
              <w:rPr>
                <w:rFonts w:ascii="Arial Narrow" w:hAnsi="Arial Narrow" w:cs="Arial"/>
                <w:sz w:val="18"/>
                <w:szCs w:val="18"/>
              </w:rPr>
              <w:t xml:space="preserve"> en indicatie van kostenopbouw (investeringen, loonkosten, apparatuur, materialen, inkoop diensten derden</w:t>
            </w:r>
            <w:r w:rsidR="00CD3CE5" w:rsidRPr="00C76017"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C76017">
              <w:rPr>
                <w:rFonts w:ascii="Arial Narrow" w:hAnsi="Arial Narrow" w:cs="Arial"/>
                <w:sz w:val="18"/>
                <w:szCs w:val="18"/>
              </w:rPr>
              <w:t xml:space="preserve">. Indien onbekend geeft u een ‘best </w:t>
            </w:r>
            <w:proofErr w:type="spellStart"/>
            <w:r w:rsidRPr="00C76017">
              <w:rPr>
                <w:rFonts w:ascii="Arial Narrow" w:hAnsi="Arial Narrow" w:cs="Arial"/>
                <w:sz w:val="18"/>
                <w:szCs w:val="18"/>
              </w:rPr>
              <w:t>guess</w:t>
            </w:r>
            <w:proofErr w:type="spellEnd"/>
            <w:r w:rsidRPr="00C76017">
              <w:rPr>
                <w:rFonts w:ascii="Arial Narrow" w:hAnsi="Arial Narrow" w:cs="Arial"/>
                <w:sz w:val="18"/>
                <w:szCs w:val="18"/>
              </w:rPr>
              <w:t>’.</w:t>
            </w:r>
          </w:p>
          <w:p w14:paraId="222DE94A" w14:textId="77777777" w:rsidR="00DF5BDE" w:rsidRPr="00247105" w:rsidRDefault="00DF5BDE" w:rsidP="00CD4E05">
            <w:pPr>
              <w:tabs>
                <w:tab w:val="left" w:pos="317"/>
              </w:tabs>
              <w:spacing w:after="0" w:line="240" w:lineRule="atLeast"/>
              <w:ind w:left="317"/>
              <w:rPr>
                <w:rFonts w:ascii="Arial Narrow" w:hAnsi="Arial Narrow" w:cs="Arial"/>
                <w:sz w:val="18"/>
                <w:szCs w:val="18"/>
              </w:rPr>
            </w:pPr>
          </w:p>
          <w:p w14:paraId="565B70DB" w14:textId="7AC8901A" w:rsidR="00DF5BDE" w:rsidRPr="00247105" w:rsidRDefault="00DF5BDE" w:rsidP="0080591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tLeas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247105">
              <w:rPr>
                <w:rFonts w:ascii="Arial Narrow" w:hAnsi="Arial Narrow" w:cs="Arial"/>
                <w:sz w:val="18"/>
                <w:szCs w:val="18"/>
              </w:rPr>
              <w:t>Hoe financiert 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uw eigen aandeel </w:t>
            </w:r>
            <w:r w:rsidR="00CD3CE5">
              <w:rPr>
                <w:rFonts w:ascii="Arial Narrow" w:hAnsi="Arial Narrow" w:cs="Arial"/>
                <w:sz w:val="18"/>
                <w:szCs w:val="18"/>
              </w:rPr>
              <w:t xml:space="preserve">van de </w:t>
            </w:r>
            <w:r w:rsidR="00CD3CE5" w:rsidRPr="00C76017">
              <w:rPr>
                <w:rFonts w:ascii="Arial Narrow" w:hAnsi="Arial Narrow" w:cs="Arial"/>
                <w:sz w:val="18"/>
                <w:szCs w:val="18"/>
              </w:rPr>
              <w:t>totale financieringsbehoefte</w:t>
            </w:r>
            <w:r w:rsidRPr="00C76017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80591C" w:rsidRPr="00C76017">
              <w:rPr>
                <w:rFonts w:ascii="Arial Narrow" w:hAnsi="Arial Narrow" w:cs="Arial"/>
                <w:sz w:val="18"/>
                <w:szCs w:val="18"/>
              </w:rPr>
              <w:t>eigen aandeel</w:t>
            </w:r>
            <w:r w:rsidR="00E0779A" w:rsidRPr="00C7601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0591C" w:rsidRPr="00C76017">
              <w:rPr>
                <w:rFonts w:ascii="Arial Narrow" w:hAnsi="Arial Narrow" w:cs="Arial"/>
                <w:sz w:val="18"/>
                <w:szCs w:val="18"/>
              </w:rPr>
              <w:t xml:space="preserve">= </w:t>
            </w:r>
            <w:r w:rsidR="00CD3CE5" w:rsidRPr="00C76017">
              <w:rPr>
                <w:rFonts w:ascii="Arial Narrow" w:hAnsi="Arial Narrow" w:cs="Arial"/>
                <w:sz w:val="18"/>
                <w:szCs w:val="18"/>
              </w:rPr>
              <w:t xml:space="preserve">totale financieringsbehoefte </w:t>
            </w:r>
            <w:r w:rsidR="0080591C" w:rsidRPr="00C76017">
              <w:rPr>
                <w:rFonts w:ascii="Arial Narrow" w:hAnsi="Arial Narrow" w:cs="Arial"/>
                <w:sz w:val="18"/>
                <w:szCs w:val="18"/>
              </w:rPr>
              <w:t xml:space="preserve">– </w:t>
            </w:r>
            <w:r w:rsidR="00CD3CE5" w:rsidRPr="00C76017">
              <w:rPr>
                <w:rFonts w:ascii="Arial Narrow" w:hAnsi="Arial Narrow" w:cs="Arial"/>
                <w:sz w:val="18"/>
                <w:szCs w:val="18"/>
              </w:rPr>
              <w:t xml:space="preserve">gevraagde </w:t>
            </w:r>
            <w:proofErr w:type="gramStart"/>
            <w:r w:rsidR="00C76017">
              <w:rPr>
                <w:rFonts w:ascii="Arial Narrow" w:hAnsi="Arial Narrow" w:cs="Arial"/>
                <w:sz w:val="18"/>
                <w:szCs w:val="18"/>
              </w:rPr>
              <w:t>VEI</w:t>
            </w:r>
            <w:r w:rsidR="00C76017" w:rsidRPr="00C7601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D3CE5" w:rsidRPr="00C76017">
              <w:rPr>
                <w:rFonts w:ascii="Arial Narrow" w:hAnsi="Arial Narrow" w:cs="Arial"/>
                <w:sz w:val="18"/>
                <w:szCs w:val="18"/>
              </w:rPr>
              <w:t>financiering</w:t>
            </w:r>
            <w:proofErr w:type="gramEnd"/>
            <w:r w:rsidRPr="00C76017">
              <w:rPr>
                <w:rFonts w:ascii="Arial Narrow" w:hAnsi="Arial Narrow" w:cs="Arial"/>
                <w:sz w:val="18"/>
                <w:szCs w:val="18"/>
              </w:rPr>
              <w:t>)?</w:t>
            </w:r>
            <w:r w:rsidRPr="00247105"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</w:p>
        </w:tc>
      </w:tr>
      <w:tr w:rsidR="00952C7E" w:rsidRPr="00247105" w14:paraId="28D91030" w14:textId="77777777" w:rsidTr="009C41EF">
        <w:trPr>
          <w:trHeight w:val="1277"/>
        </w:trPr>
        <w:tc>
          <w:tcPr>
            <w:tcW w:w="1843" w:type="dxa"/>
            <w:shd w:val="clear" w:color="auto" w:fill="D9D9D9"/>
          </w:tcPr>
          <w:p w14:paraId="23FA2DEC" w14:textId="77777777" w:rsidR="00DF5BDE" w:rsidRPr="00DF5BDE" w:rsidRDefault="00DF5BDE" w:rsidP="00DF5BDE">
            <w:pPr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F5BDE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Pr="00DF5BDE">
              <w:rPr>
                <w:rFonts w:ascii="Arial Narrow" w:hAnsi="Arial Narrow" w:cs="Arial"/>
                <w:b/>
                <w:lang w:eastAsia="nl-NL"/>
              </w:rPr>
              <w:t>k heb nog de volgende opmerking(en)!</w:t>
            </w:r>
          </w:p>
        </w:tc>
        <w:tc>
          <w:tcPr>
            <w:tcW w:w="7088" w:type="dxa"/>
            <w:shd w:val="clear" w:color="auto" w:fill="auto"/>
          </w:tcPr>
          <w:p w14:paraId="4FC08C74" w14:textId="77777777" w:rsidR="00952C7E" w:rsidRPr="00247105" w:rsidRDefault="00952C7E" w:rsidP="00952C7E">
            <w:pPr>
              <w:spacing w:after="0" w:line="24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4ED74F" w14:textId="11CA8B08" w:rsidR="00952C7E" w:rsidRPr="0065427C" w:rsidRDefault="00C143A9" w:rsidP="00952C7E">
      <w:pPr>
        <w:spacing w:after="0" w:line="240" w:lineRule="atLeast"/>
        <w:ind w:left="-426"/>
        <w:rPr>
          <w:rFonts w:ascii="Arial Narrow" w:hAnsi="Arial Narrow" w:cs="Arial"/>
          <w:b/>
          <w:sz w:val="18"/>
          <w:szCs w:val="18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F613E" wp14:editId="481A8C9E">
                <wp:simplePos x="0" y="0"/>
                <wp:positionH relativeFrom="column">
                  <wp:posOffset>12700</wp:posOffset>
                </wp:positionH>
                <wp:positionV relativeFrom="paragraph">
                  <wp:posOffset>150495</wp:posOffset>
                </wp:positionV>
                <wp:extent cx="5667375" cy="91059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105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74F8F" w14:textId="292EEE1D" w:rsidR="00E677C2" w:rsidRPr="00E677C2" w:rsidRDefault="00FB7E07" w:rsidP="001A28D8">
                            <w:pPr>
                              <w:spacing w:after="0" w:line="240" w:lineRule="atLeas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C76017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Als vooraanmelding kunt u </w:t>
                            </w:r>
                            <w:r w:rsidR="007B441F" w:rsidRPr="00C76017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="009C41EF" w:rsidRPr="00C76017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idee</w:t>
                            </w:r>
                            <w:r w:rsidR="007B441F" w:rsidRPr="00C76017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formulier </w:t>
                            </w:r>
                            <w:r w:rsidR="001A28D8" w:rsidRPr="00C76017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sturen </w:t>
                            </w:r>
                            <w:r w:rsidR="001A28D8" w:rsidRPr="00E677C2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naar</w:t>
                            </w:r>
                            <w:r w:rsidR="007B441F" w:rsidRPr="00E677C2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del w:id="3" w:author="Constantijn Cox | Oost NL" w:date="2020-11-25T09:54:00Z">
                              <w:r w:rsidR="009C41EF" w:rsidRPr="00E677C2" w:rsidDel="00C76017">
                                <w:rPr>
                                  <w:rFonts w:ascii="Arial Narrow" w:hAnsi="Arial Narrow" w:cs="Arial"/>
                                  <w:snapToGrid w:val="0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del>
                            <w:hyperlink r:id="rId10" w:history="1">
                              <w:r w:rsidR="00E677C2" w:rsidRPr="00E677C2">
                                <w:rPr>
                                  <w:rStyle w:val="Hyperlink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radboud.dood@energiefondsoverijssel.nl</w:t>
                              </w:r>
                            </w:hyperlink>
                            <w:r w:rsidR="00E677C2" w:rsidRPr="00E677C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hyperlink r:id="rId11" w:history="1">
                              <w:r w:rsidR="00E677C2" w:rsidRPr="00E743BE">
                                <w:rPr>
                                  <w:rStyle w:val="Hyperlink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je</w:t>
                              </w:r>
                              <w:r w:rsidR="00E677C2" w:rsidRPr="00E743BE">
                                <w:rPr>
                                  <w:rStyle w:val="Hyperlink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roen.gierveld@</w:t>
                              </w:r>
                              <w:r w:rsidR="00E677C2" w:rsidRPr="00E743BE">
                                <w:rPr>
                                  <w:rStyle w:val="Hyperlink"/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oostnl.nl</w:t>
                              </w:r>
                            </w:hyperlink>
                            <w:r w:rsidR="00E677C2" w:rsidRPr="00E677C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449908" w14:textId="209D3814" w:rsidR="007B441F" w:rsidRPr="00E677C2" w:rsidRDefault="00E677C2" w:rsidP="001A28D8">
                            <w:pPr>
                              <w:spacing w:after="0" w:line="240" w:lineRule="atLeast"/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  <w:r w:rsidR="007B441F" w:rsidRPr="00E677C2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ij nemen dan zo spoedig mogelijk contact met </w:t>
                            </w:r>
                            <w:bookmarkStart w:id="4" w:name="_GoBack"/>
                            <w:bookmarkEnd w:id="4"/>
                            <w:r w:rsidR="007B441F" w:rsidRPr="00E677C2">
                              <w:rPr>
                                <w:rFonts w:ascii="Arial Narrow" w:hAnsi="Arial Narrow" w:cs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u op.</w:t>
                            </w:r>
                            <w:r w:rsidR="007B441F" w:rsidRPr="00E677C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F6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1.85pt;width:446.25pt;height:7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" fillcolor="#d8d8d8">
                <v:textbox>
                  <w:txbxContent>
                    <w:p w14:paraId="0D874F8F" w14:textId="292EEE1D" w:rsidR="00E677C2" w:rsidRPr="00E677C2" w:rsidRDefault="00FB7E07" w:rsidP="001A28D8">
                      <w:pPr>
                        <w:spacing w:after="0" w:line="240" w:lineRule="atLeas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C76017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Als vooraanmelding kunt u </w:t>
                      </w:r>
                      <w:r w:rsidR="007B441F" w:rsidRPr="00C76017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het </w:t>
                      </w:r>
                      <w:r w:rsidR="009C41EF" w:rsidRPr="00C76017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>idee</w:t>
                      </w:r>
                      <w:r w:rsidR="007B441F" w:rsidRPr="00C76017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formulier </w:t>
                      </w:r>
                      <w:r w:rsidR="001A28D8" w:rsidRPr="00C76017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sturen </w:t>
                      </w:r>
                      <w:r w:rsidR="001A28D8" w:rsidRPr="00E677C2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>naar</w:t>
                      </w:r>
                      <w:r w:rsidR="007B441F" w:rsidRPr="00E677C2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del w:id="5" w:author="Constantijn Cox | Oost NL" w:date="2020-11-25T09:54:00Z">
                        <w:r w:rsidR="009C41EF" w:rsidRPr="00E677C2" w:rsidDel="00C76017">
                          <w:rPr>
                            <w:rFonts w:ascii="Arial Narrow" w:hAnsi="Arial Narrow" w:cs="Arial"/>
                            <w:snapToGrid w:val="0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del>
                      <w:hyperlink r:id="rId12" w:history="1">
                        <w:r w:rsidR="00E677C2" w:rsidRPr="00E677C2">
                          <w:rPr>
                            <w:rStyle w:val="Hyperlink"/>
                            <w:rFonts w:ascii="Arial Narrow" w:hAnsi="Arial Narrow" w:cs="Arial"/>
                            <w:sz w:val="18"/>
                            <w:szCs w:val="18"/>
                          </w:rPr>
                          <w:t>radboud.dood@energiefondsoverijssel.nl</w:t>
                        </w:r>
                      </w:hyperlink>
                      <w:r w:rsidR="00E677C2" w:rsidRPr="00E677C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of </w:t>
                      </w:r>
                      <w:hyperlink r:id="rId13" w:history="1">
                        <w:r w:rsidR="00E677C2" w:rsidRPr="00E743BE">
                          <w:rPr>
                            <w:rStyle w:val="Hyperlink"/>
                            <w:rFonts w:ascii="Arial Narrow" w:hAnsi="Arial Narrow" w:cs="Arial"/>
                            <w:sz w:val="18"/>
                            <w:szCs w:val="18"/>
                          </w:rPr>
                          <w:t>je</w:t>
                        </w:r>
                        <w:r w:rsidR="00E677C2" w:rsidRPr="00E743BE">
                          <w:rPr>
                            <w:rStyle w:val="Hyperlink"/>
                            <w:rFonts w:ascii="Arial Narrow" w:hAnsi="Arial Narrow" w:cs="Arial"/>
                            <w:sz w:val="18"/>
                            <w:szCs w:val="18"/>
                          </w:rPr>
                          <w:t>roen.gierveld@</w:t>
                        </w:r>
                        <w:r w:rsidR="00E677C2" w:rsidRPr="00E743BE">
                          <w:rPr>
                            <w:rStyle w:val="Hyperlink"/>
                            <w:rFonts w:ascii="Arial Narrow" w:hAnsi="Arial Narrow" w:cs="Arial"/>
                            <w:sz w:val="18"/>
                            <w:szCs w:val="18"/>
                          </w:rPr>
                          <w:t>oostnl.nl</w:t>
                        </w:r>
                      </w:hyperlink>
                      <w:r w:rsidR="00E677C2" w:rsidRPr="00E677C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.</w:t>
                      </w:r>
                    </w:p>
                    <w:p w14:paraId="0E449908" w14:textId="209D3814" w:rsidR="007B441F" w:rsidRPr="00E677C2" w:rsidRDefault="00E677C2" w:rsidP="001A28D8">
                      <w:pPr>
                        <w:spacing w:after="0" w:line="240" w:lineRule="atLeast"/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>W</w:t>
                      </w:r>
                      <w:r w:rsidR="007B441F" w:rsidRPr="00E677C2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ij nemen dan zo spoedig mogelijk contact met </w:t>
                      </w:r>
                      <w:bookmarkStart w:id="6" w:name="_GoBack"/>
                      <w:bookmarkEnd w:id="6"/>
                      <w:r w:rsidR="007B441F" w:rsidRPr="00E677C2">
                        <w:rPr>
                          <w:rFonts w:ascii="Arial Narrow" w:hAnsi="Arial Narrow" w:cs="Arial"/>
                          <w:snapToGrid w:val="0"/>
                          <w:color w:val="000000"/>
                          <w:sz w:val="18"/>
                          <w:szCs w:val="18"/>
                        </w:rPr>
                        <w:t>u op.</w:t>
                      </w:r>
                      <w:r w:rsidR="007B441F" w:rsidRPr="00E677C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A6AB52" w14:textId="16ECB438" w:rsidR="00952C7E" w:rsidRDefault="00952C7E" w:rsidP="00952C7E">
      <w:pPr>
        <w:spacing w:after="0" w:line="240" w:lineRule="atLeast"/>
        <w:ind w:left="-426"/>
        <w:rPr>
          <w:rFonts w:ascii="Arial" w:hAnsi="Arial" w:cs="Arial"/>
          <w:b/>
        </w:rPr>
      </w:pPr>
    </w:p>
    <w:p w14:paraId="6E07366A" w14:textId="165EE6A6" w:rsidR="00952C7E" w:rsidRDefault="00952C7E" w:rsidP="00DF5BDE">
      <w:pPr>
        <w:spacing w:after="0" w:line="240" w:lineRule="atLeast"/>
        <w:rPr>
          <w:rFonts w:ascii="Arial" w:hAnsi="Arial" w:cs="Arial"/>
          <w:b/>
        </w:rPr>
      </w:pPr>
    </w:p>
    <w:p w14:paraId="51C32680" w14:textId="46A8DF2E" w:rsidR="00C143A9" w:rsidRDefault="00C143A9" w:rsidP="00DF5BDE">
      <w:pPr>
        <w:spacing w:after="0" w:line="240" w:lineRule="atLeast"/>
        <w:rPr>
          <w:rFonts w:ascii="Arial" w:hAnsi="Arial" w:cs="Arial"/>
          <w:b/>
        </w:rPr>
      </w:pPr>
    </w:p>
    <w:p w14:paraId="5786CA04" w14:textId="6900E147" w:rsidR="00C143A9" w:rsidRDefault="00C143A9" w:rsidP="00DF5BDE">
      <w:pPr>
        <w:spacing w:after="0" w:line="240" w:lineRule="atLeast"/>
        <w:rPr>
          <w:rFonts w:ascii="Arial" w:hAnsi="Arial" w:cs="Arial"/>
          <w:b/>
        </w:rPr>
      </w:pPr>
    </w:p>
    <w:p w14:paraId="61CF5B39" w14:textId="6AEB9244" w:rsidR="00C143A9" w:rsidRDefault="00C143A9" w:rsidP="00DF5BDE">
      <w:pPr>
        <w:spacing w:after="0" w:line="240" w:lineRule="atLeast"/>
        <w:rPr>
          <w:rFonts w:ascii="Arial" w:hAnsi="Arial" w:cs="Arial"/>
          <w:b/>
        </w:rPr>
      </w:pPr>
    </w:p>
    <w:p w14:paraId="6A571E81" w14:textId="2B3A38F8" w:rsidR="00C143A9" w:rsidRDefault="00C143A9" w:rsidP="00DF5BDE">
      <w:pPr>
        <w:spacing w:after="0" w:line="240" w:lineRule="atLeast"/>
        <w:rPr>
          <w:rFonts w:ascii="Arial" w:hAnsi="Arial" w:cs="Arial"/>
          <w:b/>
        </w:rPr>
      </w:pPr>
    </w:p>
    <w:p w14:paraId="73A85077" w14:textId="1B23E549" w:rsidR="00C143A9" w:rsidRDefault="00C143A9" w:rsidP="00DF5BDE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eNormal1"/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C143A9" w:rsidRPr="00247105" w14:paraId="0AE3583C" w14:textId="77777777" w:rsidTr="00C143A9">
        <w:trPr>
          <w:trHeight w:val="129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6A6A6"/>
          </w:tcPr>
          <w:p w14:paraId="406557BA" w14:textId="4FE6329C" w:rsidR="00C143A9" w:rsidRPr="00247105" w:rsidRDefault="00C143A9" w:rsidP="001F3354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/>
                <w:sz w:val="18"/>
                <w:szCs w:val="18"/>
              </w:rPr>
              <w:t>Beoordeling</w:t>
            </w:r>
            <w:r w:rsidR="003779BE">
              <w:rPr>
                <w:rFonts w:ascii="Arial Narrow" w:hAnsi="Arial Narrow" w:cs="Arial"/>
                <w:b/>
                <w:sz w:val="18"/>
                <w:szCs w:val="18"/>
              </w:rPr>
              <w:t>sproces</w:t>
            </w:r>
            <w:r w:rsidRPr="00C143A9">
              <w:rPr>
                <w:rFonts w:ascii="Arial Narrow" w:hAnsi="Arial Narrow" w:cs="Arial"/>
                <w:b/>
                <w:sz w:val="18"/>
                <w:szCs w:val="18"/>
              </w:rPr>
              <w:t xml:space="preserve"> vooraanmeldingen</w:t>
            </w:r>
          </w:p>
        </w:tc>
      </w:tr>
      <w:tr w:rsidR="00C143A9" w:rsidRPr="00247105" w14:paraId="701BFB9B" w14:textId="77777777" w:rsidTr="00C143A9">
        <w:trPr>
          <w:trHeight w:val="129"/>
        </w:trPr>
        <w:tc>
          <w:tcPr>
            <w:tcW w:w="8931" w:type="dxa"/>
            <w:shd w:val="clear" w:color="auto" w:fill="D9D9D9"/>
          </w:tcPr>
          <w:p w14:paraId="402E3E3D" w14:textId="77777777" w:rsidR="00C143A9" w:rsidRPr="00C143A9" w:rsidRDefault="00C143A9" w:rsidP="00C143A9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 xml:space="preserve">De vooraanmeldingen (pré-voorstellen) worden tot en met de sluiting van de indieningstermijn behandeld op basis van het “first </w:t>
            </w:r>
            <w:proofErr w:type="spellStart"/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come</w:t>
            </w:r>
            <w:proofErr w:type="spellEnd"/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 xml:space="preserve"> first serve” principe en beoordeeld door een commissie aan de hand van de volgende criteria: </w:t>
            </w:r>
          </w:p>
          <w:p w14:paraId="49167D2E" w14:textId="6A4E9A9E" w:rsidR="00C143A9" w:rsidRPr="00C143A9" w:rsidRDefault="00C143A9" w:rsidP="00C143A9">
            <w:pPr>
              <w:pStyle w:val="Lijstalinea"/>
              <w:numPr>
                <w:ilvl w:val="0"/>
                <w:numId w:val="23"/>
              </w:num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De kwaliteit van de business case;</w:t>
            </w:r>
          </w:p>
          <w:p w14:paraId="7ECD3170" w14:textId="10E5D2D6" w:rsidR="00C143A9" w:rsidRPr="00C143A9" w:rsidRDefault="00C143A9" w:rsidP="00C143A9">
            <w:pPr>
              <w:pStyle w:val="Lijstalinea"/>
              <w:numPr>
                <w:ilvl w:val="0"/>
                <w:numId w:val="23"/>
              </w:num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 xml:space="preserve">Mate van </w:t>
            </w:r>
            <w:proofErr w:type="gramStart"/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risico /</w:t>
            </w:r>
            <w:proofErr w:type="gramEnd"/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 xml:space="preserve"> eigen inbreng van de initiatiefnemers;</w:t>
            </w:r>
          </w:p>
          <w:p w14:paraId="20EE8CD3" w14:textId="40EFA80A" w:rsidR="00C143A9" w:rsidRPr="00C143A9" w:rsidRDefault="00C143A9" w:rsidP="00C143A9">
            <w:pPr>
              <w:pStyle w:val="Lijstalinea"/>
              <w:numPr>
                <w:ilvl w:val="0"/>
                <w:numId w:val="23"/>
              </w:num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De relevantie van de innovatie voor de eindgebruiker en de maatschappij;</w:t>
            </w:r>
          </w:p>
          <w:p w14:paraId="7A9D4D4C" w14:textId="516B2B66" w:rsidR="00C143A9" w:rsidRPr="00C143A9" w:rsidRDefault="00C143A9" w:rsidP="00C143A9">
            <w:pPr>
              <w:pStyle w:val="Lijstalinea"/>
              <w:numPr>
                <w:ilvl w:val="0"/>
                <w:numId w:val="23"/>
              </w:num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De mate en slaagkans van de innovatie;</w:t>
            </w:r>
          </w:p>
          <w:p w14:paraId="7FAB43DB" w14:textId="43A1D0FE" w:rsidR="00C143A9" w:rsidRPr="00C143A9" w:rsidRDefault="00C143A9" w:rsidP="00C143A9">
            <w:pPr>
              <w:pStyle w:val="Lijstalinea"/>
              <w:numPr>
                <w:ilvl w:val="0"/>
                <w:numId w:val="23"/>
              </w:num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De bijdrage van de innovatie aan de CO</w:t>
            </w:r>
            <w:r w:rsidRPr="00C143A9">
              <w:rPr>
                <w:rFonts w:ascii="Arial Narrow" w:hAnsi="Arial Narrow" w:cs="Arial"/>
                <w:bCs/>
                <w:sz w:val="18"/>
                <w:szCs w:val="18"/>
                <w:vertAlign w:val="subscript"/>
              </w:rPr>
              <w:t>2</w:t>
            </w: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-reductie; en</w:t>
            </w:r>
          </w:p>
          <w:p w14:paraId="68573473" w14:textId="49CEF464" w:rsidR="00C143A9" w:rsidRPr="00C143A9" w:rsidRDefault="00C143A9" w:rsidP="00C143A9">
            <w:pPr>
              <w:pStyle w:val="Lijstalinea"/>
              <w:numPr>
                <w:ilvl w:val="0"/>
                <w:numId w:val="23"/>
              </w:num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De bijdrage van de innovatie aan de versnelling van de energietransitie.</w:t>
            </w:r>
          </w:p>
          <w:p w14:paraId="4E9C6003" w14:textId="77777777" w:rsidR="00C143A9" w:rsidRDefault="00C143A9" w:rsidP="00C143A9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143A9">
              <w:rPr>
                <w:rFonts w:ascii="Arial Narrow" w:hAnsi="Arial Narrow" w:cs="Arial"/>
                <w:bCs/>
                <w:sz w:val="18"/>
                <w:szCs w:val="18"/>
              </w:rPr>
              <w:t>De commissie kan verbeter- of aandachtspunten geven voor uw initiatief en voor de verdere uitwerking van de vooraanmelding tot definitieve financieringsaanvraag. De commissie kan hierbij ook wijzen op mogelijkheden voor begeleiding vanuit het Startteam Energie-Innovatie van de provincie Overijssel.</w:t>
            </w:r>
          </w:p>
          <w:p w14:paraId="146B36A4" w14:textId="7814BCD0" w:rsidR="00715BFC" w:rsidRPr="00247105" w:rsidRDefault="00715BFC" w:rsidP="00C143A9">
            <w:pPr>
              <w:tabs>
                <w:tab w:val="left" w:pos="993"/>
                <w:tab w:val="right" w:pos="9072"/>
              </w:tabs>
              <w:spacing w:after="0" w:line="24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1F4A3841" w14:textId="689878A5" w:rsidR="00C143A9" w:rsidRDefault="00C143A9" w:rsidP="00DF5BDE">
      <w:pPr>
        <w:spacing w:after="0" w:line="240" w:lineRule="atLeast"/>
        <w:rPr>
          <w:rFonts w:ascii="Arial" w:hAnsi="Arial" w:cs="Arial"/>
          <w:bCs/>
        </w:rPr>
      </w:pPr>
    </w:p>
    <w:p w14:paraId="3C594089" w14:textId="470DA581" w:rsidR="00715BFC" w:rsidRPr="00715BFC" w:rsidRDefault="00715BFC" w:rsidP="00715BFC">
      <w:pPr>
        <w:rPr>
          <w:rFonts w:ascii="Arial" w:hAnsi="Arial" w:cs="Arial"/>
        </w:rPr>
      </w:pPr>
    </w:p>
    <w:p w14:paraId="0EC78E45" w14:textId="18A9A21E" w:rsidR="00715BFC" w:rsidRPr="00715BFC" w:rsidRDefault="00715BFC" w:rsidP="00715BFC">
      <w:pPr>
        <w:rPr>
          <w:rFonts w:ascii="Arial" w:hAnsi="Arial" w:cs="Arial"/>
        </w:rPr>
      </w:pPr>
    </w:p>
    <w:p w14:paraId="3EBD2374" w14:textId="7905E8B6" w:rsidR="00715BFC" w:rsidRPr="00715BFC" w:rsidRDefault="00715BFC" w:rsidP="00715BFC">
      <w:pPr>
        <w:rPr>
          <w:rFonts w:ascii="Arial" w:hAnsi="Arial" w:cs="Arial"/>
        </w:rPr>
      </w:pPr>
    </w:p>
    <w:p w14:paraId="72BD8A92" w14:textId="77777777" w:rsidR="00715BFC" w:rsidRPr="00715BFC" w:rsidRDefault="00715BFC" w:rsidP="00715BFC">
      <w:pPr>
        <w:jc w:val="center"/>
        <w:rPr>
          <w:rFonts w:ascii="Arial" w:hAnsi="Arial" w:cs="Arial"/>
        </w:rPr>
      </w:pPr>
    </w:p>
    <w:sectPr w:rsidR="00715BFC" w:rsidRPr="00715BFC" w:rsidSect="007D0E3E">
      <w:footerReference w:type="default" r:id="rId14"/>
      <w:headerReference w:type="first" r:id="rId15"/>
      <w:footerReference w:type="first" r:id="rId16"/>
      <w:pgSz w:w="11900" w:h="16840"/>
      <w:pgMar w:top="1701" w:right="155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7C0E" w14:textId="77777777" w:rsidR="00C13747" w:rsidRDefault="00C13747">
      <w:pPr>
        <w:spacing w:after="0"/>
      </w:pPr>
      <w:r>
        <w:separator/>
      </w:r>
    </w:p>
  </w:endnote>
  <w:endnote w:type="continuationSeparator" w:id="0">
    <w:p w14:paraId="5C00F0B8" w14:textId="77777777" w:rsidR="00C13747" w:rsidRDefault="00C13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9D61" w14:textId="36C452E0" w:rsidR="007B441F" w:rsidRPr="001A3CFB" w:rsidRDefault="00715BFC" w:rsidP="009D4422">
    <w:pPr>
      <w:pStyle w:val="Voettekst"/>
      <w:tabs>
        <w:tab w:val="clear" w:pos="4320"/>
        <w:tab w:val="clear" w:pos="8640"/>
        <w:tab w:val="center" w:pos="6096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9D4422" w:rsidRPr="001A3CFB">
      <w:rPr>
        <w:rFonts w:ascii="Arial" w:hAnsi="Arial" w:cs="Arial"/>
        <w:sz w:val="16"/>
        <w:szCs w:val="16"/>
      </w:rPr>
      <w:t>deeformulier</w:t>
    </w:r>
    <w:r w:rsidR="009D4422">
      <w:rPr>
        <w:rFonts w:ascii="Arial" w:hAnsi="Arial" w:cs="Arial"/>
        <w:sz w:val="16"/>
        <w:szCs w:val="16"/>
      </w:rPr>
      <w:t xml:space="preserve"> </w:t>
    </w:r>
    <w:r w:rsidR="00C76017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C76017">
      <w:rPr>
        <w:rFonts w:ascii="Arial" w:hAnsi="Arial" w:cs="Arial"/>
        <w:sz w:val="16"/>
        <w:szCs w:val="16"/>
      </w:rPr>
      <w:t xml:space="preserve">Versneller Energie Innovaties - </w:t>
    </w:r>
    <w:r w:rsidR="009D4422" w:rsidRPr="001A3CFB">
      <w:rPr>
        <w:rFonts w:ascii="Arial" w:hAnsi="Arial" w:cs="Arial"/>
        <w:sz w:val="16"/>
        <w:szCs w:val="16"/>
      </w:rPr>
      <w:t>versie</w:t>
    </w:r>
    <w:r w:rsidR="009D442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dec</w:t>
    </w:r>
    <w:r w:rsidR="00C76017">
      <w:rPr>
        <w:rFonts w:ascii="Arial" w:hAnsi="Arial" w:cs="Arial"/>
        <w:sz w:val="16"/>
        <w:szCs w:val="16"/>
      </w:rPr>
      <w:t>ember</w:t>
    </w:r>
    <w:r w:rsidR="009D4422">
      <w:rPr>
        <w:rFonts w:ascii="Arial" w:hAnsi="Arial" w:cs="Arial"/>
        <w:sz w:val="16"/>
        <w:szCs w:val="16"/>
      </w:rPr>
      <w:t xml:space="preserve"> 2020</w:t>
    </w:r>
    <w:r w:rsidR="009D4422">
      <w:rPr>
        <w:rFonts w:ascii="Arial" w:hAnsi="Arial" w:cs="Arial"/>
        <w:sz w:val="16"/>
        <w:szCs w:val="16"/>
      </w:rPr>
      <w:tab/>
    </w:r>
    <w:r w:rsidR="009D4422">
      <w:rPr>
        <w:rFonts w:ascii="Arial" w:hAnsi="Arial" w:cs="Arial"/>
        <w:sz w:val="16"/>
        <w:szCs w:val="16"/>
      </w:rPr>
      <w:tab/>
    </w:r>
    <w:r w:rsidR="007B441F" w:rsidRPr="001A3CFB">
      <w:rPr>
        <w:rFonts w:ascii="Arial" w:hAnsi="Arial" w:cs="Arial"/>
        <w:sz w:val="16"/>
        <w:szCs w:val="16"/>
      </w:rPr>
      <w:t xml:space="preserve">Bladzijde </w:t>
    </w:r>
    <w:r w:rsidR="007B441F" w:rsidRPr="001A3CFB">
      <w:rPr>
        <w:rFonts w:ascii="Arial" w:hAnsi="Arial" w:cs="Arial"/>
        <w:sz w:val="16"/>
        <w:szCs w:val="16"/>
      </w:rPr>
      <w:fldChar w:fldCharType="begin"/>
    </w:r>
    <w:r w:rsidR="007B441F" w:rsidRPr="001A3CFB">
      <w:rPr>
        <w:rFonts w:ascii="Arial" w:hAnsi="Arial" w:cs="Arial"/>
        <w:sz w:val="16"/>
        <w:szCs w:val="16"/>
      </w:rPr>
      <w:instrText xml:space="preserve"> PAGE   \* MERGEFORMAT </w:instrText>
    </w:r>
    <w:r w:rsidR="007B441F" w:rsidRPr="001A3CFB">
      <w:rPr>
        <w:rFonts w:ascii="Arial" w:hAnsi="Arial" w:cs="Arial"/>
        <w:sz w:val="16"/>
        <w:szCs w:val="16"/>
      </w:rPr>
      <w:fldChar w:fldCharType="separate"/>
    </w:r>
    <w:r w:rsidR="00DA1A18">
      <w:rPr>
        <w:rFonts w:ascii="Arial" w:hAnsi="Arial" w:cs="Arial"/>
        <w:noProof/>
        <w:sz w:val="16"/>
        <w:szCs w:val="16"/>
      </w:rPr>
      <w:t>2</w:t>
    </w:r>
    <w:r w:rsidR="007B441F" w:rsidRPr="001A3CFB">
      <w:rPr>
        <w:rFonts w:ascii="Arial" w:hAnsi="Arial" w:cs="Arial"/>
        <w:sz w:val="16"/>
        <w:szCs w:val="16"/>
      </w:rPr>
      <w:fldChar w:fldCharType="end"/>
    </w:r>
    <w:r w:rsidR="007B441F" w:rsidRPr="001A3CFB">
      <w:rPr>
        <w:rFonts w:ascii="Arial" w:hAnsi="Arial" w:cs="Arial"/>
        <w:sz w:val="16"/>
        <w:szCs w:val="16"/>
      </w:rPr>
      <w:t xml:space="preserve"> van </w:t>
    </w:r>
    <w:r w:rsidR="007B441F" w:rsidRPr="001A3CFB">
      <w:rPr>
        <w:rFonts w:ascii="Arial" w:hAnsi="Arial" w:cs="Arial"/>
        <w:sz w:val="16"/>
        <w:szCs w:val="16"/>
      </w:rPr>
      <w:fldChar w:fldCharType="begin"/>
    </w:r>
    <w:r w:rsidR="007B441F"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="007B441F" w:rsidRPr="001A3CFB">
      <w:rPr>
        <w:rFonts w:ascii="Arial" w:hAnsi="Arial" w:cs="Arial"/>
        <w:sz w:val="16"/>
        <w:szCs w:val="16"/>
      </w:rPr>
      <w:fldChar w:fldCharType="separate"/>
    </w:r>
    <w:r w:rsidR="00DA1A18">
      <w:rPr>
        <w:rFonts w:ascii="Arial" w:hAnsi="Arial" w:cs="Arial"/>
        <w:noProof/>
        <w:sz w:val="16"/>
        <w:szCs w:val="16"/>
      </w:rPr>
      <w:t>2</w:t>
    </w:r>
    <w:r w:rsidR="007B441F" w:rsidRPr="001A3CF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421A" w14:textId="672CCBA4" w:rsidR="007B441F" w:rsidRPr="009D4422" w:rsidRDefault="00715BFC" w:rsidP="009D4422">
    <w:pPr>
      <w:pStyle w:val="Voettekst"/>
      <w:tabs>
        <w:tab w:val="clear" w:pos="4320"/>
        <w:tab w:val="clear" w:pos="8640"/>
        <w:tab w:val="center" w:pos="6096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7B441F" w:rsidRPr="001A3CFB">
      <w:rPr>
        <w:rFonts w:ascii="Arial" w:hAnsi="Arial" w:cs="Arial"/>
        <w:sz w:val="16"/>
        <w:szCs w:val="16"/>
      </w:rPr>
      <w:t>deeformulier</w:t>
    </w:r>
    <w:r w:rsidR="007B441F">
      <w:rPr>
        <w:rFonts w:ascii="Arial" w:hAnsi="Arial" w:cs="Arial"/>
        <w:sz w:val="16"/>
        <w:szCs w:val="16"/>
      </w:rPr>
      <w:t xml:space="preserve"> </w:t>
    </w:r>
    <w:r w:rsidR="00C76017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C76017">
      <w:rPr>
        <w:rFonts w:ascii="Arial" w:hAnsi="Arial" w:cs="Arial"/>
        <w:sz w:val="16"/>
        <w:szCs w:val="16"/>
      </w:rPr>
      <w:t xml:space="preserve">Versneller Energie Innovaties – versie </w:t>
    </w:r>
    <w:r>
      <w:rPr>
        <w:rFonts w:ascii="Arial" w:hAnsi="Arial" w:cs="Arial"/>
        <w:sz w:val="16"/>
        <w:szCs w:val="16"/>
      </w:rPr>
      <w:t>dec</w:t>
    </w:r>
    <w:r w:rsidR="00C76017">
      <w:rPr>
        <w:rFonts w:ascii="Arial" w:hAnsi="Arial" w:cs="Arial"/>
        <w:sz w:val="16"/>
        <w:szCs w:val="16"/>
      </w:rPr>
      <w:t>ember</w:t>
    </w:r>
    <w:r w:rsidR="007B441F">
      <w:rPr>
        <w:rFonts w:ascii="Arial" w:hAnsi="Arial" w:cs="Arial"/>
        <w:sz w:val="16"/>
        <w:szCs w:val="16"/>
      </w:rPr>
      <w:t xml:space="preserve"> 20</w:t>
    </w:r>
    <w:r w:rsidR="009D4422">
      <w:rPr>
        <w:rFonts w:ascii="Arial" w:hAnsi="Arial" w:cs="Arial"/>
        <w:sz w:val="16"/>
        <w:szCs w:val="16"/>
      </w:rPr>
      <w:t xml:space="preserve">20 </w:t>
    </w:r>
    <w:r w:rsidR="009D4422">
      <w:rPr>
        <w:rFonts w:ascii="Arial" w:hAnsi="Arial" w:cs="Arial"/>
        <w:sz w:val="16"/>
        <w:szCs w:val="16"/>
      </w:rPr>
      <w:tab/>
    </w:r>
    <w:r w:rsidR="009D4422">
      <w:rPr>
        <w:rFonts w:ascii="Arial" w:hAnsi="Arial" w:cs="Arial"/>
        <w:sz w:val="16"/>
        <w:szCs w:val="16"/>
      </w:rPr>
      <w:tab/>
    </w:r>
    <w:r w:rsidR="007B441F" w:rsidRPr="001A3CFB">
      <w:rPr>
        <w:rFonts w:ascii="Arial" w:hAnsi="Arial" w:cs="Arial"/>
        <w:sz w:val="16"/>
        <w:szCs w:val="16"/>
      </w:rPr>
      <w:t xml:space="preserve">Bladzijde </w:t>
    </w:r>
    <w:r w:rsidR="007B441F" w:rsidRPr="001A3CFB">
      <w:rPr>
        <w:rFonts w:ascii="Arial" w:hAnsi="Arial" w:cs="Arial"/>
        <w:sz w:val="16"/>
        <w:szCs w:val="16"/>
      </w:rPr>
      <w:fldChar w:fldCharType="begin"/>
    </w:r>
    <w:r w:rsidR="007B441F" w:rsidRPr="001A3CFB">
      <w:rPr>
        <w:rFonts w:ascii="Arial" w:hAnsi="Arial" w:cs="Arial"/>
        <w:sz w:val="16"/>
        <w:szCs w:val="16"/>
      </w:rPr>
      <w:instrText xml:space="preserve"> PAGE   \* MERGEFORMAT </w:instrText>
    </w:r>
    <w:r w:rsidR="007B441F" w:rsidRPr="001A3CFB">
      <w:rPr>
        <w:rFonts w:ascii="Arial" w:hAnsi="Arial" w:cs="Arial"/>
        <w:sz w:val="16"/>
        <w:szCs w:val="16"/>
      </w:rPr>
      <w:fldChar w:fldCharType="separate"/>
    </w:r>
    <w:r w:rsidR="00DA1A18">
      <w:rPr>
        <w:rFonts w:ascii="Arial" w:hAnsi="Arial" w:cs="Arial"/>
        <w:noProof/>
        <w:sz w:val="16"/>
        <w:szCs w:val="16"/>
      </w:rPr>
      <w:t>1</w:t>
    </w:r>
    <w:r w:rsidR="007B441F" w:rsidRPr="001A3CFB">
      <w:rPr>
        <w:rFonts w:ascii="Arial" w:hAnsi="Arial" w:cs="Arial"/>
        <w:sz w:val="16"/>
        <w:szCs w:val="16"/>
      </w:rPr>
      <w:fldChar w:fldCharType="end"/>
    </w:r>
    <w:r w:rsidR="007B441F" w:rsidRPr="001A3CFB">
      <w:rPr>
        <w:rFonts w:ascii="Arial" w:hAnsi="Arial" w:cs="Arial"/>
        <w:sz w:val="16"/>
        <w:szCs w:val="16"/>
      </w:rPr>
      <w:t xml:space="preserve"> van </w:t>
    </w:r>
    <w:r w:rsidR="007B441F" w:rsidRPr="001A3CFB">
      <w:rPr>
        <w:rFonts w:ascii="Arial" w:hAnsi="Arial" w:cs="Arial"/>
        <w:sz w:val="16"/>
        <w:szCs w:val="16"/>
      </w:rPr>
      <w:fldChar w:fldCharType="begin"/>
    </w:r>
    <w:r w:rsidR="007B441F"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="007B441F" w:rsidRPr="001A3CFB">
      <w:rPr>
        <w:rFonts w:ascii="Arial" w:hAnsi="Arial" w:cs="Arial"/>
        <w:sz w:val="16"/>
        <w:szCs w:val="16"/>
      </w:rPr>
      <w:fldChar w:fldCharType="separate"/>
    </w:r>
    <w:r w:rsidR="00DA1A18">
      <w:rPr>
        <w:rFonts w:ascii="Arial" w:hAnsi="Arial" w:cs="Arial"/>
        <w:noProof/>
        <w:sz w:val="16"/>
        <w:szCs w:val="16"/>
      </w:rPr>
      <w:t>2</w:t>
    </w:r>
    <w:r w:rsidR="007B441F" w:rsidRPr="001A3CF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1F91" w14:textId="77777777" w:rsidR="00C13747" w:rsidRDefault="00C13747">
      <w:pPr>
        <w:spacing w:after="0"/>
      </w:pPr>
      <w:r>
        <w:separator/>
      </w:r>
    </w:p>
  </w:footnote>
  <w:footnote w:type="continuationSeparator" w:id="0">
    <w:p w14:paraId="23A09683" w14:textId="77777777" w:rsidR="00C13747" w:rsidRDefault="00C137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ABA5" w14:textId="1777C23F" w:rsidR="007B441F" w:rsidRDefault="001A28D8" w:rsidP="00A419DA">
    <w:pPr>
      <w:pStyle w:val="Koptekst"/>
      <w:tabs>
        <w:tab w:val="clear" w:pos="4320"/>
        <w:tab w:val="clear" w:pos="8640"/>
        <w:tab w:val="right" w:pos="8928"/>
      </w:tabs>
      <w:rPr>
        <w:b/>
        <w:noProof/>
        <w:lang w:eastAsia="nl-NL"/>
      </w:rPr>
    </w:pPr>
    <w:r w:rsidRPr="001A28D8">
      <w:rPr>
        <w:b/>
        <w:noProof/>
        <w:lang w:eastAsia="nl-NL"/>
      </w:rPr>
      <w:drawing>
        <wp:anchor distT="0" distB="0" distL="114300" distR="114300" simplePos="0" relativeHeight="251661312" behindDoc="0" locked="0" layoutInCell="1" allowOverlap="1" wp14:anchorId="1FA3EB63" wp14:editId="63FA0441">
          <wp:simplePos x="0" y="0"/>
          <wp:positionH relativeFrom="column">
            <wp:posOffset>4459605</wp:posOffset>
          </wp:positionH>
          <wp:positionV relativeFrom="paragraph">
            <wp:posOffset>-202565</wp:posOffset>
          </wp:positionV>
          <wp:extent cx="1379220" cy="711835"/>
          <wp:effectExtent l="0" t="0" r="0" b="0"/>
          <wp:wrapNone/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28D8"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1088B0B8" wp14:editId="32034200">
          <wp:simplePos x="0" y="0"/>
          <wp:positionH relativeFrom="column">
            <wp:posOffset>-167640</wp:posOffset>
          </wp:positionH>
          <wp:positionV relativeFrom="paragraph">
            <wp:posOffset>-358775</wp:posOffset>
          </wp:positionV>
          <wp:extent cx="916305" cy="924560"/>
          <wp:effectExtent l="0" t="0" r="0" b="889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7" t="7516" r="27474" b="14107"/>
                  <a:stretch/>
                </pic:blipFill>
                <pic:spPr>
                  <a:xfrm>
                    <a:off x="0" y="0"/>
                    <a:ext cx="916305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28D8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2780838D" wp14:editId="1FE3F905">
          <wp:simplePos x="0" y="0"/>
          <wp:positionH relativeFrom="column">
            <wp:posOffset>1177925</wp:posOffset>
          </wp:positionH>
          <wp:positionV relativeFrom="paragraph">
            <wp:posOffset>-154940</wp:posOffset>
          </wp:positionV>
          <wp:extent cx="2794000" cy="474345"/>
          <wp:effectExtent l="0" t="0" r="6350" b="1905"/>
          <wp:wrapNone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9400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41F">
      <w:rPr>
        <w:b/>
        <w:noProof/>
        <w:lang w:eastAsia="nl-NL"/>
      </w:rPr>
      <w:t xml:space="preserve">              </w:t>
    </w:r>
  </w:p>
  <w:p w14:paraId="1038C43E" w14:textId="77777777" w:rsidR="007B441F" w:rsidRDefault="007B441F">
    <w:pPr>
      <w:pStyle w:val="Koptekst"/>
    </w:pPr>
    <w:r>
      <w:rPr>
        <w:noProof/>
        <w:lang w:eastAsia="nl-NL"/>
      </w:rPr>
      <w:t xml:space="preserve">                   </w:t>
    </w:r>
    <w:r>
      <w:rPr>
        <w:b/>
        <w:noProof/>
        <w:lang w:eastAsia="nl-NL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539"/>
    <w:multiLevelType w:val="hybridMultilevel"/>
    <w:tmpl w:val="602E620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60B"/>
    <w:multiLevelType w:val="hybridMultilevel"/>
    <w:tmpl w:val="FD460A8E"/>
    <w:lvl w:ilvl="0" w:tplc="457C2D28">
      <w:start w:val="1"/>
      <w:numFmt w:val="decimal"/>
      <w:lvlText w:val="%1."/>
      <w:lvlJc w:val="left"/>
      <w:pPr>
        <w:ind w:left="360" w:hanging="360"/>
      </w:pPr>
    </w:lvl>
    <w:lvl w:ilvl="1" w:tplc="E332AF06" w:tentative="1">
      <w:start w:val="1"/>
      <w:numFmt w:val="lowerLetter"/>
      <w:lvlText w:val="%2."/>
      <w:lvlJc w:val="left"/>
      <w:pPr>
        <w:ind w:left="1080" w:hanging="360"/>
      </w:pPr>
    </w:lvl>
    <w:lvl w:ilvl="2" w:tplc="260C02C4" w:tentative="1">
      <w:start w:val="1"/>
      <w:numFmt w:val="lowerRoman"/>
      <w:lvlText w:val="%3."/>
      <w:lvlJc w:val="right"/>
      <w:pPr>
        <w:ind w:left="1800" w:hanging="180"/>
      </w:pPr>
    </w:lvl>
    <w:lvl w:ilvl="3" w:tplc="6E042E20" w:tentative="1">
      <w:start w:val="1"/>
      <w:numFmt w:val="decimal"/>
      <w:lvlText w:val="%4."/>
      <w:lvlJc w:val="left"/>
      <w:pPr>
        <w:ind w:left="2520" w:hanging="360"/>
      </w:pPr>
    </w:lvl>
    <w:lvl w:ilvl="4" w:tplc="E782E9D6" w:tentative="1">
      <w:start w:val="1"/>
      <w:numFmt w:val="lowerLetter"/>
      <w:lvlText w:val="%5."/>
      <w:lvlJc w:val="left"/>
      <w:pPr>
        <w:ind w:left="3240" w:hanging="360"/>
      </w:pPr>
    </w:lvl>
    <w:lvl w:ilvl="5" w:tplc="64466D54" w:tentative="1">
      <w:start w:val="1"/>
      <w:numFmt w:val="lowerRoman"/>
      <w:lvlText w:val="%6."/>
      <w:lvlJc w:val="right"/>
      <w:pPr>
        <w:ind w:left="3960" w:hanging="180"/>
      </w:pPr>
    </w:lvl>
    <w:lvl w:ilvl="6" w:tplc="8E7CABE8" w:tentative="1">
      <w:start w:val="1"/>
      <w:numFmt w:val="decimal"/>
      <w:lvlText w:val="%7."/>
      <w:lvlJc w:val="left"/>
      <w:pPr>
        <w:ind w:left="4680" w:hanging="360"/>
      </w:pPr>
    </w:lvl>
    <w:lvl w:ilvl="7" w:tplc="5C7A2820" w:tentative="1">
      <w:start w:val="1"/>
      <w:numFmt w:val="lowerLetter"/>
      <w:lvlText w:val="%8."/>
      <w:lvlJc w:val="left"/>
      <w:pPr>
        <w:ind w:left="5400" w:hanging="360"/>
      </w:pPr>
    </w:lvl>
    <w:lvl w:ilvl="8" w:tplc="C36A34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01AD5"/>
    <w:multiLevelType w:val="hybridMultilevel"/>
    <w:tmpl w:val="0A30476E"/>
    <w:lvl w:ilvl="0" w:tplc="4CE8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607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A6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28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67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44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8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3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2C5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7E1"/>
    <w:multiLevelType w:val="hybridMultilevel"/>
    <w:tmpl w:val="9C920170"/>
    <w:lvl w:ilvl="0" w:tplc="81D8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49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E5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5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0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A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23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0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E7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F98"/>
    <w:multiLevelType w:val="hybridMultilevel"/>
    <w:tmpl w:val="6826EFFA"/>
    <w:lvl w:ilvl="0" w:tplc="74488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FCA5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9E23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4622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EF7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4289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0A7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9EEC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4D8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8C6642"/>
    <w:multiLevelType w:val="hybridMultilevel"/>
    <w:tmpl w:val="8A988338"/>
    <w:lvl w:ilvl="0" w:tplc="F216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5EBAC2" w:tentative="1">
      <w:start w:val="1"/>
      <w:numFmt w:val="lowerLetter"/>
      <w:lvlText w:val="%2."/>
      <w:lvlJc w:val="left"/>
      <w:pPr>
        <w:ind w:left="1080" w:hanging="360"/>
      </w:pPr>
    </w:lvl>
    <w:lvl w:ilvl="2" w:tplc="4B2C264A" w:tentative="1">
      <w:start w:val="1"/>
      <w:numFmt w:val="lowerRoman"/>
      <w:lvlText w:val="%3."/>
      <w:lvlJc w:val="right"/>
      <w:pPr>
        <w:ind w:left="1800" w:hanging="180"/>
      </w:pPr>
    </w:lvl>
    <w:lvl w:ilvl="3" w:tplc="417226CA" w:tentative="1">
      <w:start w:val="1"/>
      <w:numFmt w:val="decimal"/>
      <w:lvlText w:val="%4."/>
      <w:lvlJc w:val="left"/>
      <w:pPr>
        <w:ind w:left="2520" w:hanging="360"/>
      </w:pPr>
    </w:lvl>
    <w:lvl w:ilvl="4" w:tplc="672C7EFE" w:tentative="1">
      <w:start w:val="1"/>
      <w:numFmt w:val="lowerLetter"/>
      <w:lvlText w:val="%5."/>
      <w:lvlJc w:val="left"/>
      <w:pPr>
        <w:ind w:left="3240" w:hanging="360"/>
      </w:pPr>
    </w:lvl>
    <w:lvl w:ilvl="5" w:tplc="6CE2923C" w:tentative="1">
      <w:start w:val="1"/>
      <w:numFmt w:val="lowerRoman"/>
      <w:lvlText w:val="%6."/>
      <w:lvlJc w:val="right"/>
      <w:pPr>
        <w:ind w:left="3960" w:hanging="180"/>
      </w:pPr>
    </w:lvl>
    <w:lvl w:ilvl="6" w:tplc="705268BE" w:tentative="1">
      <w:start w:val="1"/>
      <w:numFmt w:val="decimal"/>
      <w:lvlText w:val="%7."/>
      <w:lvlJc w:val="left"/>
      <w:pPr>
        <w:ind w:left="4680" w:hanging="360"/>
      </w:pPr>
    </w:lvl>
    <w:lvl w:ilvl="7" w:tplc="D7CA0934" w:tentative="1">
      <w:start w:val="1"/>
      <w:numFmt w:val="lowerLetter"/>
      <w:lvlText w:val="%8."/>
      <w:lvlJc w:val="left"/>
      <w:pPr>
        <w:ind w:left="5400" w:hanging="360"/>
      </w:pPr>
    </w:lvl>
    <w:lvl w:ilvl="8" w:tplc="6F940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10DF3"/>
    <w:multiLevelType w:val="hybridMultilevel"/>
    <w:tmpl w:val="4A38CB84"/>
    <w:lvl w:ilvl="0" w:tplc="9960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6CFC" w:tentative="1">
      <w:start w:val="1"/>
      <w:numFmt w:val="lowerLetter"/>
      <w:lvlText w:val="%2."/>
      <w:lvlJc w:val="left"/>
      <w:pPr>
        <w:ind w:left="1440" w:hanging="360"/>
      </w:pPr>
    </w:lvl>
    <w:lvl w:ilvl="2" w:tplc="867CD10E" w:tentative="1">
      <w:start w:val="1"/>
      <w:numFmt w:val="lowerRoman"/>
      <w:lvlText w:val="%3."/>
      <w:lvlJc w:val="right"/>
      <w:pPr>
        <w:ind w:left="2160" w:hanging="180"/>
      </w:pPr>
    </w:lvl>
    <w:lvl w:ilvl="3" w:tplc="9CFCD85A" w:tentative="1">
      <w:start w:val="1"/>
      <w:numFmt w:val="decimal"/>
      <w:lvlText w:val="%4."/>
      <w:lvlJc w:val="left"/>
      <w:pPr>
        <w:ind w:left="2880" w:hanging="360"/>
      </w:pPr>
    </w:lvl>
    <w:lvl w:ilvl="4" w:tplc="A8A080EC" w:tentative="1">
      <w:start w:val="1"/>
      <w:numFmt w:val="lowerLetter"/>
      <w:lvlText w:val="%5."/>
      <w:lvlJc w:val="left"/>
      <w:pPr>
        <w:ind w:left="3600" w:hanging="360"/>
      </w:pPr>
    </w:lvl>
    <w:lvl w:ilvl="5" w:tplc="68028AB8" w:tentative="1">
      <w:start w:val="1"/>
      <w:numFmt w:val="lowerRoman"/>
      <w:lvlText w:val="%6."/>
      <w:lvlJc w:val="right"/>
      <w:pPr>
        <w:ind w:left="4320" w:hanging="180"/>
      </w:pPr>
    </w:lvl>
    <w:lvl w:ilvl="6" w:tplc="586A6D7A" w:tentative="1">
      <w:start w:val="1"/>
      <w:numFmt w:val="decimal"/>
      <w:lvlText w:val="%7."/>
      <w:lvlJc w:val="left"/>
      <w:pPr>
        <w:ind w:left="5040" w:hanging="360"/>
      </w:pPr>
    </w:lvl>
    <w:lvl w:ilvl="7" w:tplc="5124277C" w:tentative="1">
      <w:start w:val="1"/>
      <w:numFmt w:val="lowerLetter"/>
      <w:lvlText w:val="%8."/>
      <w:lvlJc w:val="left"/>
      <w:pPr>
        <w:ind w:left="5760" w:hanging="360"/>
      </w:pPr>
    </w:lvl>
    <w:lvl w:ilvl="8" w:tplc="39ACE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ADA"/>
    <w:multiLevelType w:val="hybridMultilevel"/>
    <w:tmpl w:val="2B6AE266"/>
    <w:lvl w:ilvl="0" w:tplc="15A25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44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CD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E4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5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E4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2A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3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82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2C05"/>
    <w:multiLevelType w:val="hybridMultilevel"/>
    <w:tmpl w:val="D4B83682"/>
    <w:lvl w:ilvl="0" w:tplc="AF886B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70E0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9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EB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2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DA4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D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7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AC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9C1"/>
    <w:multiLevelType w:val="hybridMultilevel"/>
    <w:tmpl w:val="D14CD7EC"/>
    <w:lvl w:ilvl="0" w:tplc="063C7DCC">
      <w:start w:val="1"/>
      <w:numFmt w:val="decimal"/>
      <w:lvlText w:val="%1."/>
      <w:lvlJc w:val="left"/>
      <w:pPr>
        <w:ind w:left="720" w:hanging="360"/>
      </w:pPr>
    </w:lvl>
    <w:lvl w:ilvl="1" w:tplc="65C0E86E" w:tentative="1">
      <w:start w:val="1"/>
      <w:numFmt w:val="lowerLetter"/>
      <w:lvlText w:val="%2."/>
      <w:lvlJc w:val="left"/>
      <w:pPr>
        <w:ind w:left="1440" w:hanging="360"/>
      </w:pPr>
    </w:lvl>
    <w:lvl w:ilvl="2" w:tplc="4A26F98A" w:tentative="1">
      <w:start w:val="1"/>
      <w:numFmt w:val="lowerRoman"/>
      <w:lvlText w:val="%3."/>
      <w:lvlJc w:val="right"/>
      <w:pPr>
        <w:ind w:left="2160" w:hanging="180"/>
      </w:pPr>
    </w:lvl>
    <w:lvl w:ilvl="3" w:tplc="B83A1236" w:tentative="1">
      <w:start w:val="1"/>
      <w:numFmt w:val="decimal"/>
      <w:lvlText w:val="%4."/>
      <w:lvlJc w:val="left"/>
      <w:pPr>
        <w:ind w:left="2880" w:hanging="360"/>
      </w:pPr>
    </w:lvl>
    <w:lvl w:ilvl="4" w:tplc="23EC87C6" w:tentative="1">
      <w:start w:val="1"/>
      <w:numFmt w:val="lowerLetter"/>
      <w:lvlText w:val="%5."/>
      <w:lvlJc w:val="left"/>
      <w:pPr>
        <w:ind w:left="3600" w:hanging="360"/>
      </w:pPr>
    </w:lvl>
    <w:lvl w:ilvl="5" w:tplc="3A6A461E" w:tentative="1">
      <w:start w:val="1"/>
      <w:numFmt w:val="lowerRoman"/>
      <w:lvlText w:val="%6."/>
      <w:lvlJc w:val="right"/>
      <w:pPr>
        <w:ind w:left="4320" w:hanging="180"/>
      </w:pPr>
    </w:lvl>
    <w:lvl w:ilvl="6" w:tplc="66ECE374" w:tentative="1">
      <w:start w:val="1"/>
      <w:numFmt w:val="decimal"/>
      <w:lvlText w:val="%7."/>
      <w:lvlJc w:val="left"/>
      <w:pPr>
        <w:ind w:left="5040" w:hanging="360"/>
      </w:pPr>
    </w:lvl>
    <w:lvl w:ilvl="7" w:tplc="58C4DFB4" w:tentative="1">
      <w:start w:val="1"/>
      <w:numFmt w:val="lowerLetter"/>
      <w:lvlText w:val="%8."/>
      <w:lvlJc w:val="left"/>
      <w:pPr>
        <w:ind w:left="5760" w:hanging="360"/>
      </w:pPr>
    </w:lvl>
    <w:lvl w:ilvl="8" w:tplc="BBFC3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42C6"/>
    <w:multiLevelType w:val="hybridMultilevel"/>
    <w:tmpl w:val="DEB69F06"/>
    <w:lvl w:ilvl="0" w:tplc="F47E3FA8">
      <w:start w:val="1"/>
      <w:numFmt w:val="decimal"/>
      <w:lvlText w:val="S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98819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E9E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E5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A2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A4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6B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2E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A6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50241"/>
    <w:multiLevelType w:val="hybridMultilevel"/>
    <w:tmpl w:val="48AEB72C"/>
    <w:lvl w:ilvl="0" w:tplc="E078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A82D80" w:tentative="1">
      <w:start w:val="1"/>
      <w:numFmt w:val="lowerLetter"/>
      <w:lvlText w:val="%2."/>
      <w:lvlJc w:val="left"/>
      <w:pPr>
        <w:ind w:left="1080" w:hanging="360"/>
      </w:pPr>
    </w:lvl>
    <w:lvl w:ilvl="2" w:tplc="F3BE68A2" w:tentative="1">
      <w:start w:val="1"/>
      <w:numFmt w:val="lowerRoman"/>
      <w:lvlText w:val="%3."/>
      <w:lvlJc w:val="right"/>
      <w:pPr>
        <w:ind w:left="1800" w:hanging="180"/>
      </w:pPr>
    </w:lvl>
    <w:lvl w:ilvl="3" w:tplc="7F963D84" w:tentative="1">
      <w:start w:val="1"/>
      <w:numFmt w:val="decimal"/>
      <w:lvlText w:val="%4."/>
      <w:lvlJc w:val="left"/>
      <w:pPr>
        <w:ind w:left="2520" w:hanging="360"/>
      </w:pPr>
    </w:lvl>
    <w:lvl w:ilvl="4" w:tplc="7E249982" w:tentative="1">
      <w:start w:val="1"/>
      <w:numFmt w:val="lowerLetter"/>
      <w:lvlText w:val="%5."/>
      <w:lvlJc w:val="left"/>
      <w:pPr>
        <w:ind w:left="3240" w:hanging="360"/>
      </w:pPr>
    </w:lvl>
    <w:lvl w:ilvl="5" w:tplc="8D5A5C18" w:tentative="1">
      <w:start w:val="1"/>
      <w:numFmt w:val="lowerRoman"/>
      <w:lvlText w:val="%6."/>
      <w:lvlJc w:val="right"/>
      <w:pPr>
        <w:ind w:left="3960" w:hanging="180"/>
      </w:pPr>
    </w:lvl>
    <w:lvl w:ilvl="6" w:tplc="8C620A4E" w:tentative="1">
      <w:start w:val="1"/>
      <w:numFmt w:val="decimal"/>
      <w:lvlText w:val="%7."/>
      <w:lvlJc w:val="left"/>
      <w:pPr>
        <w:ind w:left="4680" w:hanging="360"/>
      </w:pPr>
    </w:lvl>
    <w:lvl w:ilvl="7" w:tplc="A268DDD0" w:tentative="1">
      <w:start w:val="1"/>
      <w:numFmt w:val="lowerLetter"/>
      <w:lvlText w:val="%8."/>
      <w:lvlJc w:val="left"/>
      <w:pPr>
        <w:ind w:left="5400" w:hanging="360"/>
      </w:pPr>
    </w:lvl>
    <w:lvl w:ilvl="8" w:tplc="28F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F4FA1"/>
    <w:multiLevelType w:val="hybridMultilevel"/>
    <w:tmpl w:val="A10480A8"/>
    <w:lvl w:ilvl="0" w:tplc="B8EA7BB8">
      <w:start w:val="1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DECA9C4A">
      <w:start w:val="1"/>
      <w:numFmt w:val="lowerLetter"/>
      <w:lvlText w:val="%2."/>
      <w:lvlJc w:val="left"/>
      <w:pPr>
        <w:ind w:left="1440" w:hanging="360"/>
      </w:pPr>
    </w:lvl>
    <w:lvl w:ilvl="2" w:tplc="3072DDA8">
      <w:start w:val="1"/>
      <w:numFmt w:val="lowerRoman"/>
      <w:lvlText w:val="%3."/>
      <w:lvlJc w:val="right"/>
      <w:pPr>
        <w:ind w:left="2160" w:hanging="180"/>
      </w:pPr>
    </w:lvl>
    <w:lvl w:ilvl="3" w:tplc="1F846AB0" w:tentative="1">
      <w:start w:val="1"/>
      <w:numFmt w:val="decimal"/>
      <w:lvlText w:val="%4."/>
      <w:lvlJc w:val="left"/>
      <w:pPr>
        <w:ind w:left="2880" w:hanging="360"/>
      </w:pPr>
    </w:lvl>
    <w:lvl w:ilvl="4" w:tplc="4DE0D93A" w:tentative="1">
      <w:start w:val="1"/>
      <w:numFmt w:val="lowerLetter"/>
      <w:lvlText w:val="%5."/>
      <w:lvlJc w:val="left"/>
      <w:pPr>
        <w:ind w:left="3600" w:hanging="360"/>
      </w:pPr>
    </w:lvl>
    <w:lvl w:ilvl="5" w:tplc="36B63924" w:tentative="1">
      <w:start w:val="1"/>
      <w:numFmt w:val="lowerRoman"/>
      <w:lvlText w:val="%6."/>
      <w:lvlJc w:val="right"/>
      <w:pPr>
        <w:ind w:left="4320" w:hanging="180"/>
      </w:pPr>
    </w:lvl>
    <w:lvl w:ilvl="6" w:tplc="8E08372A" w:tentative="1">
      <w:start w:val="1"/>
      <w:numFmt w:val="decimal"/>
      <w:lvlText w:val="%7."/>
      <w:lvlJc w:val="left"/>
      <w:pPr>
        <w:ind w:left="5040" w:hanging="360"/>
      </w:pPr>
    </w:lvl>
    <w:lvl w:ilvl="7" w:tplc="910AD172" w:tentative="1">
      <w:start w:val="1"/>
      <w:numFmt w:val="lowerLetter"/>
      <w:lvlText w:val="%8."/>
      <w:lvlJc w:val="left"/>
      <w:pPr>
        <w:ind w:left="5760" w:hanging="360"/>
      </w:pPr>
    </w:lvl>
    <w:lvl w:ilvl="8" w:tplc="C1A8C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40F"/>
    <w:multiLevelType w:val="hybridMultilevel"/>
    <w:tmpl w:val="D14CD7EC"/>
    <w:lvl w:ilvl="0" w:tplc="D5B65406">
      <w:start w:val="1"/>
      <w:numFmt w:val="decimal"/>
      <w:lvlText w:val="%1."/>
      <w:lvlJc w:val="left"/>
      <w:pPr>
        <w:ind w:left="720" w:hanging="360"/>
      </w:pPr>
    </w:lvl>
    <w:lvl w:ilvl="1" w:tplc="F272998C" w:tentative="1">
      <w:start w:val="1"/>
      <w:numFmt w:val="lowerLetter"/>
      <w:lvlText w:val="%2."/>
      <w:lvlJc w:val="left"/>
      <w:pPr>
        <w:ind w:left="1440" w:hanging="360"/>
      </w:pPr>
    </w:lvl>
    <w:lvl w:ilvl="2" w:tplc="2B361826" w:tentative="1">
      <w:start w:val="1"/>
      <w:numFmt w:val="lowerRoman"/>
      <w:lvlText w:val="%3."/>
      <w:lvlJc w:val="right"/>
      <w:pPr>
        <w:ind w:left="2160" w:hanging="180"/>
      </w:pPr>
    </w:lvl>
    <w:lvl w:ilvl="3" w:tplc="D8689CC8" w:tentative="1">
      <w:start w:val="1"/>
      <w:numFmt w:val="decimal"/>
      <w:lvlText w:val="%4."/>
      <w:lvlJc w:val="left"/>
      <w:pPr>
        <w:ind w:left="2880" w:hanging="360"/>
      </w:pPr>
    </w:lvl>
    <w:lvl w:ilvl="4" w:tplc="24C853C8" w:tentative="1">
      <w:start w:val="1"/>
      <w:numFmt w:val="lowerLetter"/>
      <w:lvlText w:val="%5."/>
      <w:lvlJc w:val="left"/>
      <w:pPr>
        <w:ind w:left="3600" w:hanging="360"/>
      </w:pPr>
    </w:lvl>
    <w:lvl w:ilvl="5" w:tplc="9CA86B1E" w:tentative="1">
      <w:start w:val="1"/>
      <w:numFmt w:val="lowerRoman"/>
      <w:lvlText w:val="%6."/>
      <w:lvlJc w:val="right"/>
      <w:pPr>
        <w:ind w:left="4320" w:hanging="180"/>
      </w:pPr>
    </w:lvl>
    <w:lvl w:ilvl="6" w:tplc="FE5470C0" w:tentative="1">
      <w:start w:val="1"/>
      <w:numFmt w:val="decimal"/>
      <w:lvlText w:val="%7."/>
      <w:lvlJc w:val="left"/>
      <w:pPr>
        <w:ind w:left="5040" w:hanging="360"/>
      </w:pPr>
    </w:lvl>
    <w:lvl w:ilvl="7" w:tplc="E17862E4" w:tentative="1">
      <w:start w:val="1"/>
      <w:numFmt w:val="lowerLetter"/>
      <w:lvlText w:val="%8."/>
      <w:lvlJc w:val="left"/>
      <w:pPr>
        <w:ind w:left="5760" w:hanging="360"/>
      </w:pPr>
    </w:lvl>
    <w:lvl w:ilvl="8" w:tplc="471E9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D1194"/>
    <w:multiLevelType w:val="hybridMultilevel"/>
    <w:tmpl w:val="00844388"/>
    <w:lvl w:ilvl="0" w:tplc="E72891B0">
      <w:start w:val="1"/>
      <w:numFmt w:val="decimal"/>
      <w:lvlText w:val="%1."/>
      <w:lvlJc w:val="left"/>
      <w:pPr>
        <w:ind w:left="720" w:hanging="360"/>
      </w:pPr>
    </w:lvl>
    <w:lvl w:ilvl="1" w:tplc="A7665DF2" w:tentative="1">
      <w:start w:val="1"/>
      <w:numFmt w:val="lowerLetter"/>
      <w:lvlText w:val="%2."/>
      <w:lvlJc w:val="left"/>
      <w:pPr>
        <w:ind w:left="1440" w:hanging="360"/>
      </w:pPr>
    </w:lvl>
    <w:lvl w:ilvl="2" w:tplc="A7A875C4" w:tentative="1">
      <w:start w:val="1"/>
      <w:numFmt w:val="lowerRoman"/>
      <w:lvlText w:val="%3."/>
      <w:lvlJc w:val="right"/>
      <w:pPr>
        <w:ind w:left="2160" w:hanging="180"/>
      </w:pPr>
    </w:lvl>
    <w:lvl w:ilvl="3" w:tplc="509A74C8" w:tentative="1">
      <w:start w:val="1"/>
      <w:numFmt w:val="decimal"/>
      <w:lvlText w:val="%4."/>
      <w:lvlJc w:val="left"/>
      <w:pPr>
        <w:ind w:left="2880" w:hanging="360"/>
      </w:pPr>
    </w:lvl>
    <w:lvl w:ilvl="4" w:tplc="A9C6B44C" w:tentative="1">
      <w:start w:val="1"/>
      <w:numFmt w:val="lowerLetter"/>
      <w:lvlText w:val="%5."/>
      <w:lvlJc w:val="left"/>
      <w:pPr>
        <w:ind w:left="3600" w:hanging="360"/>
      </w:pPr>
    </w:lvl>
    <w:lvl w:ilvl="5" w:tplc="5F10475E" w:tentative="1">
      <w:start w:val="1"/>
      <w:numFmt w:val="lowerRoman"/>
      <w:lvlText w:val="%6."/>
      <w:lvlJc w:val="right"/>
      <w:pPr>
        <w:ind w:left="4320" w:hanging="180"/>
      </w:pPr>
    </w:lvl>
    <w:lvl w:ilvl="6" w:tplc="69BA9518" w:tentative="1">
      <w:start w:val="1"/>
      <w:numFmt w:val="decimal"/>
      <w:lvlText w:val="%7."/>
      <w:lvlJc w:val="left"/>
      <w:pPr>
        <w:ind w:left="5040" w:hanging="360"/>
      </w:pPr>
    </w:lvl>
    <w:lvl w:ilvl="7" w:tplc="3C3E7A90" w:tentative="1">
      <w:start w:val="1"/>
      <w:numFmt w:val="lowerLetter"/>
      <w:lvlText w:val="%8."/>
      <w:lvlJc w:val="left"/>
      <w:pPr>
        <w:ind w:left="5760" w:hanging="360"/>
      </w:pPr>
    </w:lvl>
    <w:lvl w:ilvl="8" w:tplc="874AC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5447"/>
    <w:multiLevelType w:val="hybridMultilevel"/>
    <w:tmpl w:val="F2B21B34"/>
    <w:lvl w:ilvl="0" w:tplc="29A89F9E">
      <w:start w:val="1"/>
      <w:numFmt w:val="lowerLetter"/>
      <w:lvlText w:val="%1."/>
      <w:lvlJc w:val="left"/>
      <w:pPr>
        <w:ind w:left="720" w:hanging="360"/>
      </w:pPr>
    </w:lvl>
    <w:lvl w:ilvl="1" w:tplc="15A25ABC" w:tentative="1">
      <w:start w:val="1"/>
      <w:numFmt w:val="lowerLetter"/>
      <w:lvlText w:val="%2."/>
      <w:lvlJc w:val="left"/>
      <w:pPr>
        <w:ind w:left="1440" w:hanging="360"/>
      </w:pPr>
    </w:lvl>
    <w:lvl w:ilvl="2" w:tplc="37DA11C0" w:tentative="1">
      <w:start w:val="1"/>
      <w:numFmt w:val="lowerRoman"/>
      <w:lvlText w:val="%3."/>
      <w:lvlJc w:val="right"/>
      <w:pPr>
        <w:ind w:left="2160" w:hanging="180"/>
      </w:pPr>
    </w:lvl>
    <w:lvl w:ilvl="3" w:tplc="30082AD0" w:tentative="1">
      <w:start w:val="1"/>
      <w:numFmt w:val="decimal"/>
      <w:lvlText w:val="%4."/>
      <w:lvlJc w:val="left"/>
      <w:pPr>
        <w:ind w:left="2880" w:hanging="360"/>
      </w:pPr>
    </w:lvl>
    <w:lvl w:ilvl="4" w:tplc="D0608F64" w:tentative="1">
      <w:start w:val="1"/>
      <w:numFmt w:val="lowerLetter"/>
      <w:lvlText w:val="%5."/>
      <w:lvlJc w:val="left"/>
      <w:pPr>
        <w:ind w:left="3600" w:hanging="360"/>
      </w:pPr>
    </w:lvl>
    <w:lvl w:ilvl="5" w:tplc="808CF35A" w:tentative="1">
      <w:start w:val="1"/>
      <w:numFmt w:val="lowerRoman"/>
      <w:lvlText w:val="%6."/>
      <w:lvlJc w:val="right"/>
      <w:pPr>
        <w:ind w:left="4320" w:hanging="180"/>
      </w:pPr>
    </w:lvl>
    <w:lvl w:ilvl="6" w:tplc="60482728" w:tentative="1">
      <w:start w:val="1"/>
      <w:numFmt w:val="decimal"/>
      <w:lvlText w:val="%7."/>
      <w:lvlJc w:val="left"/>
      <w:pPr>
        <w:ind w:left="5040" w:hanging="360"/>
      </w:pPr>
    </w:lvl>
    <w:lvl w:ilvl="7" w:tplc="92647AD6" w:tentative="1">
      <w:start w:val="1"/>
      <w:numFmt w:val="lowerLetter"/>
      <w:lvlText w:val="%8."/>
      <w:lvlJc w:val="left"/>
      <w:pPr>
        <w:ind w:left="5760" w:hanging="360"/>
      </w:pPr>
    </w:lvl>
    <w:lvl w:ilvl="8" w:tplc="D6A06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9531E"/>
    <w:multiLevelType w:val="hybridMultilevel"/>
    <w:tmpl w:val="94D8A042"/>
    <w:lvl w:ilvl="0" w:tplc="99B07BA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color w:val="auto"/>
        <w:sz w:val="20"/>
      </w:rPr>
    </w:lvl>
    <w:lvl w:ilvl="1" w:tplc="61DA771A" w:tentative="1">
      <w:start w:val="1"/>
      <w:numFmt w:val="lowerLetter"/>
      <w:lvlText w:val="%2."/>
      <w:lvlJc w:val="left"/>
      <w:pPr>
        <w:ind w:left="1648" w:hanging="360"/>
      </w:pPr>
    </w:lvl>
    <w:lvl w:ilvl="2" w:tplc="B4662EF0" w:tentative="1">
      <w:start w:val="1"/>
      <w:numFmt w:val="lowerRoman"/>
      <w:lvlText w:val="%3."/>
      <w:lvlJc w:val="right"/>
      <w:pPr>
        <w:ind w:left="2368" w:hanging="180"/>
      </w:pPr>
    </w:lvl>
    <w:lvl w:ilvl="3" w:tplc="0BAC0900" w:tentative="1">
      <w:start w:val="1"/>
      <w:numFmt w:val="decimal"/>
      <w:lvlText w:val="%4."/>
      <w:lvlJc w:val="left"/>
      <w:pPr>
        <w:ind w:left="3088" w:hanging="360"/>
      </w:pPr>
    </w:lvl>
    <w:lvl w:ilvl="4" w:tplc="991E85BA" w:tentative="1">
      <w:start w:val="1"/>
      <w:numFmt w:val="lowerLetter"/>
      <w:lvlText w:val="%5."/>
      <w:lvlJc w:val="left"/>
      <w:pPr>
        <w:ind w:left="3808" w:hanging="360"/>
      </w:pPr>
    </w:lvl>
    <w:lvl w:ilvl="5" w:tplc="D960B4CE" w:tentative="1">
      <w:start w:val="1"/>
      <w:numFmt w:val="lowerRoman"/>
      <w:lvlText w:val="%6."/>
      <w:lvlJc w:val="right"/>
      <w:pPr>
        <w:ind w:left="4528" w:hanging="180"/>
      </w:pPr>
    </w:lvl>
    <w:lvl w:ilvl="6" w:tplc="D5780848" w:tentative="1">
      <w:start w:val="1"/>
      <w:numFmt w:val="decimal"/>
      <w:lvlText w:val="%7."/>
      <w:lvlJc w:val="left"/>
      <w:pPr>
        <w:ind w:left="5248" w:hanging="360"/>
      </w:pPr>
    </w:lvl>
    <w:lvl w:ilvl="7" w:tplc="FDAA2300" w:tentative="1">
      <w:start w:val="1"/>
      <w:numFmt w:val="lowerLetter"/>
      <w:lvlText w:val="%8."/>
      <w:lvlJc w:val="left"/>
      <w:pPr>
        <w:ind w:left="5968" w:hanging="360"/>
      </w:pPr>
    </w:lvl>
    <w:lvl w:ilvl="8" w:tplc="3BF8288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B864026"/>
    <w:multiLevelType w:val="hybridMultilevel"/>
    <w:tmpl w:val="6A74523E"/>
    <w:lvl w:ilvl="0" w:tplc="A9E64BD8">
      <w:start w:val="1"/>
      <w:numFmt w:val="decimal"/>
      <w:lvlText w:val="%1."/>
      <w:lvlJc w:val="left"/>
      <w:pPr>
        <w:ind w:left="720" w:hanging="360"/>
      </w:pPr>
    </w:lvl>
    <w:lvl w:ilvl="1" w:tplc="130E5E62" w:tentative="1">
      <w:start w:val="1"/>
      <w:numFmt w:val="lowerLetter"/>
      <w:lvlText w:val="%2."/>
      <w:lvlJc w:val="left"/>
      <w:pPr>
        <w:ind w:left="1440" w:hanging="360"/>
      </w:pPr>
    </w:lvl>
    <w:lvl w:ilvl="2" w:tplc="5A003354" w:tentative="1">
      <w:start w:val="1"/>
      <w:numFmt w:val="lowerRoman"/>
      <w:lvlText w:val="%3."/>
      <w:lvlJc w:val="right"/>
      <w:pPr>
        <w:ind w:left="2160" w:hanging="180"/>
      </w:pPr>
    </w:lvl>
    <w:lvl w:ilvl="3" w:tplc="79A086F4" w:tentative="1">
      <w:start w:val="1"/>
      <w:numFmt w:val="decimal"/>
      <w:lvlText w:val="%4."/>
      <w:lvlJc w:val="left"/>
      <w:pPr>
        <w:ind w:left="2880" w:hanging="360"/>
      </w:pPr>
    </w:lvl>
    <w:lvl w:ilvl="4" w:tplc="AA3AE740" w:tentative="1">
      <w:start w:val="1"/>
      <w:numFmt w:val="lowerLetter"/>
      <w:lvlText w:val="%5."/>
      <w:lvlJc w:val="left"/>
      <w:pPr>
        <w:ind w:left="3600" w:hanging="360"/>
      </w:pPr>
    </w:lvl>
    <w:lvl w:ilvl="5" w:tplc="0916F9F0" w:tentative="1">
      <w:start w:val="1"/>
      <w:numFmt w:val="lowerRoman"/>
      <w:lvlText w:val="%6."/>
      <w:lvlJc w:val="right"/>
      <w:pPr>
        <w:ind w:left="4320" w:hanging="180"/>
      </w:pPr>
    </w:lvl>
    <w:lvl w:ilvl="6" w:tplc="2B20EDFC" w:tentative="1">
      <w:start w:val="1"/>
      <w:numFmt w:val="decimal"/>
      <w:lvlText w:val="%7."/>
      <w:lvlJc w:val="left"/>
      <w:pPr>
        <w:ind w:left="5040" w:hanging="360"/>
      </w:pPr>
    </w:lvl>
    <w:lvl w:ilvl="7" w:tplc="5AE8DBEA" w:tentative="1">
      <w:start w:val="1"/>
      <w:numFmt w:val="lowerLetter"/>
      <w:lvlText w:val="%8."/>
      <w:lvlJc w:val="left"/>
      <w:pPr>
        <w:ind w:left="5760" w:hanging="360"/>
      </w:pPr>
    </w:lvl>
    <w:lvl w:ilvl="8" w:tplc="4476C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72425"/>
    <w:multiLevelType w:val="multilevel"/>
    <w:tmpl w:val="5EA8C17E"/>
    <w:name w:val="EVD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9" w15:restartNumberingAfterBreak="0">
    <w:nsid w:val="6C554844"/>
    <w:multiLevelType w:val="hybridMultilevel"/>
    <w:tmpl w:val="3D06795C"/>
    <w:lvl w:ilvl="0" w:tplc="7D4E871E">
      <w:start w:val="1"/>
      <w:numFmt w:val="decimal"/>
      <w:lvlText w:val="%1."/>
      <w:lvlJc w:val="left"/>
      <w:pPr>
        <w:ind w:left="720" w:hanging="360"/>
      </w:pPr>
    </w:lvl>
    <w:lvl w:ilvl="1" w:tplc="0EBA727E" w:tentative="1">
      <w:start w:val="1"/>
      <w:numFmt w:val="lowerLetter"/>
      <w:lvlText w:val="%2."/>
      <w:lvlJc w:val="left"/>
      <w:pPr>
        <w:ind w:left="1440" w:hanging="360"/>
      </w:pPr>
    </w:lvl>
    <w:lvl w:ilvl="2" w:tplc="D1A436DC" w:tentative="1">
      <w:start w:val="1"/>
      <w:numFmt w:val="lowerRoman"/>
      <w:lvlText w:val="%3."/>
      <w:lvlJc w:val="right"/>
      <w:pPr>
        <w:ind w:left="2160" w:hanging="180"/>
      </w:pPr>
    </w:lvl>
    <w:lvl w:ilvl="3" w:tplc="144E43E2" w:tentative="1">
      <w:start w:val="1"/>
      <w:numFmt w:val="decimal"/>
      <w:lvlText w:val="%4."/>
      <w:lvlJc w:val="left"/>
      <w:pPr>
        <w:ind w:left="2880" w:hanging="360"/>
      </w:pPr>
    </w:lvl>
    <w:lvl w:ilvl="4" w:tplc="921472E2" w:tentative="1">
      <w:start w:val="1"/>
      <w:numFmt w:val="lowerLetter"/>
      <w:lvlText w:val="%5."/>
      <w:lvlJc w:val="left"/>
      <w:pPr>
        <w:ind w:left="3600" w:hanging="360"/>
      </w:pPr>
    </w:lvl>
    <w:lvl w:ilvl="5" w:tplc="CCEE3FF8" w:tentative="1">
      <w:start w:val="1"/>
      <w:numFmt w:val="lowerRoman"/>
      <w:lvlText w:val="%6."/>
      <w:lvlJc w:val="right"/>
      <w:pPr>
        <w:ind w:left="4320" w:hanging="180"/>
      </w:pPr>
    </w:lvl>
    <w:lvl w:ilvl="6" w:tplc="98DCA340" w:tentative="1">
      <w:start w:val="1"/>
      <w:numFmt w:val="decimal"/>
      <w:lvlText w:val="%7."/>
      <w:lvlJc w:val="left"/>
      <w:pPr>
        <w:ind w:left="5040" w:hanging="360"/>
      </w:pPr>
    </w:lvl>
    <w:lvl w:ilvl="7" w:tplc="69C29096" w:tentative="1">
      <w:start w:val="1"/>
      <w:numFmt w:val="lowerLetter"/>
      <w:lvlText w:val="%8."/>
      <w:lvlJc w:val="left"/>
      <w:pPr>
        <w:ind w:left="5760" w:hanging="360"/>
      </w:pPr>
    </w:lvl>
    <w:lvl w:ilvl="8" w:tplc="3C84F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2354E"/>
    <w:multiLevelType w:val="hybridMultilevel"/>
    <w:tmpl w:val="6BA86268"/>
    <w:lvl w:ilvl="0" w:tplc="6B3675A8">
      <w:start w:val="1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33E41BD2">
      <w:start w:val="1"/>
      <w:numFmt w:val="lowerLetter"/>
      <w:lvlText w:val="%2."/>
      <w:lvlJc w:val="left"/>
      <w:pPr>
        <w:ind w:left="1440" w:hanging="360"/>
      </w:pPr>
    </w:lvl>
    <w:lvl w:ilvl="2" w:tplc="87B22CAE">
      <w:start w:val="1"/>
      <w:numFmt w:val="lowerRoman"/>
      <w:lvlText w:val="%3."/>
      <w:lvlJc w:val="right"/>
      <w:pPr>
        <w:ind w:left="2160" w:hanging="180"/>
      </w:pPr>
    </w:lvl>
    <w:lvl w:ilvl="3" w:tplc="7DACBE2A" w:tentative="1">
      <w:start w:val="1"/>
      <w:numFmt w:val="decimal"/>
      <w:lvlText w:val="%4."/>
      <w:lvlJc w:val="left"/>
      <w:pPr>
        <w:ind w:left="2880" w:hanging="360"/>
      </w:pPr>
    </w:lvl>
    <w:lvl w:ilvl="4" w:tplc="E0BAD6E8" w:tentative="1">
      <w:start w:val="1"/>
      <w:numFmt w:val="lowerLetter"/>
      <w:lvlText w:val="%5."/>
      <w:lvlJc w:val="left"/>
      <w:pPr>
        <w:ind w:left="3600" w:hanging="360"/>
      </w:pPr>
    </w:lvl>
    <w:lvl w:ilvl="5" w:tplc="2306E4A6" w:tentative="1">
      <w:start w:val="1"/>
      <w:numFmt w:val="lowerRoman"/>
      <w:lvlText w:val="%6."/>
      <w:lvlJc w:val="right"/>
      <w:pPr>
        <w:ind w:left="4320" w:hanging="180"/>
      </w:pPr>
    </w:lvl>
    <w:lvl w:ilvl="6" w:tplc="67F0CA40" w:tentative="1">
      <w:start w:val="1"/>
      <w:numFmt w:val="decimal"/>
      <w:lvlText w:val="%7."/>
      <w:lvlJc w:val="left"/>
      <w:pPr>
        <w:ind w:left="5040" w:hanging="360"/>
      </w:pPr>
    </w:lvl>
    <w:lvl w:ilvl="7" w:tplc="A7E2F1EE" w:tentative="1">
      <w:start w:val="1"/>
      <w:numFmt w:val="lowerLetter"/>
      <w:lvlText w:val="%8."/>
      <w:lvlJc w:val="left"/>
      <w:pPr>
        <w:ind w:left="5760" w:hanging="360"/>
      </w:pPr>
    </w:lvl>
    <w:lvl w:ilvl="8" w:tplc="0276C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252CB"/>
    <w:multiLevelType w:val="hybridMultilevel"/>
    <w:tmpl w:val="3202081C"/>
    <w:lvl w:ilvl="0" w:tplc="C71A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C6850" w:tentative="1">
      <w:start w:val="1"/>
      <w:numFmt w:val="lowerLetter"/>
      <w:lvlText w:val="%2."/>
      <w:lvlJc w:val="left"/>
      <w:pPr>
        <w:ind w:left="1440" w:hanging="360"/>
      </w:pPr>
    </w:lvl>
    <w:lvl w:ilvl="2" w:tplc="2ABCC298" w:tentative="1">
      <w:start w:val="1"/>
      <w:numFmt w:val="lowerRoman"/>
      <w:lvlText w:val="%3."/>
      <w:lvlJc w:val="right"/>
      <w:pPr>
        <w:ind w:left="2160" w:hanging="180"/>
      </w:pPr>
    </w:lvl>
    <w:lvl w:ilvl="3" w:tplc="F1E80E44" w:tentative="1">
      <w:start w:val="1"/>
      <w:numFmt w:val="decimal"/>
      <w:lvlText w:val="%4."/>
      <w:lvlJc w:val="left"/>
      <w:pPr>
        <w:ind w:left="2880" w:hanging="360"/>
      </w:pPr>
    </w:lvl>
    <w:lvl w:ilvl="4" w:tplc="C87251B2" w:tentative="1">
      <w:start w:val="1"/>
      <w:numFmt w:val="lowerLetter"/>
      <w:lvlText w:val="%5."/>
      <w:lvlJc w:val="left"/>
      <w:pPr>
        <w:ind w:left="3600" w:hanging="360"/>
      </w:pPr>
    </w:lvl>
    <w:lvl w:ilvl="5" w:tplc="95626A4A" w:tentative="1">
      <w:start w:val="1"/>
      <w:numFmt w:val="lowerRoman"/>
      <w:lvlText w:val="%6."/>
      <w:lvlJc w:val="right"/>
      <w:pPr>
        <w:ind w:left="4320" w:hanging="180"/>
      </w:pPr>
    </w:lvl>
    <w:lvl w:ilvl="6" w:tplc="310C1DAE" w:tentative="1">
      <w:start w:val="1"/>
      <w:numFmt w:val="decimal"/>
      <w:lvlText w:val="%7."/>
      <w:lvlJc w:val="left"/>
      <w:pPr>
        <w:ind w:left="5040" w:hanging="360"/>
      </w:pPr>
    </w:lvl>
    <w:lvl w:ilvl="7" w:tplc="DE96BA0E" w:tentative="1">
      <w:start w:val="1"/>
      <w:numFmt w:val="lowerLetter"/>
      <w:lvlText w:val="%8."/>
      <w:lvlJc w:val="left"/>
      <w:pPr>
        <w:ind w:left="5760" w:hanging="360"/>
      </w:pPr>
    </w:lvl>
    <w:lvl w:ilvl="8" w:tplc="5AEA2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03211"/>
    <w:multiLevelType w:val="hybridMultilevel"/>
    <w:tmpl w:val="2AA6928E"/>
    <w:lvl w:ilvl="0" w:tplc="B1767962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26D4D8A0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EE76BF3E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3C945352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FDC6285C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D1E4A062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531476A8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688C4F6A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F3A0C1E6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20"/>
  </w:num>
  <w:num w:numId="20">
    <w:abstractNumId w:val="16"/>
  </w:num>
  <w:num w:numId="21">
    <w:abstractNumId w:val="15"/>
  </w:num>
  <w:num w:numId="22">
    <w:abstractNumId w:val="9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stantijn Cox | Oost NL">
    <w15:presenceInfo w15:providerId="AD" w15:userId="S::Constantijn.Cox@oostnl.nl::3def7e52-a92c-4e07-b24f-5493f78831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851ECFB-7638-4858-AAD0-7098170A2850}"/>
    <w:docVar w:name="dgnword-eventsink" w:val="79255056"/>
  </w:docVars>
  <w:rsids>
    <w:rsidRoot w:val="00942AC2"/>
    <w:rsid w:val="000A0FE9"/>
    <w:rsid w:val="00144A88"/>
    <w:rsid w:val="001A28D8"/>
    <w:rsid w:val="001B4256"/>
    <w:rsid w:val="00236AA5"/>
    <w:rsid w:val="002E01A6"/>
    <w:rsid w:val="00334549"/>
    <w:rsid w:val="003779BE"/>
    <w:rsid w:val="00384142"/>
    <w:rsid w:val="004962E2"/>
    <w:rsid w:val="004E6237"/>
    <w:rsid w:val="005251BC"/>
    <w:rsid w:val="00563C7D"/>
    <w:rsid w:val="005C1340"/>
    <w:rsid w:val="005E060F"/>
    <w:rsid w:val="00630887"/>
    <w:rsid w:val="00653AB0"/>
    <w:rsid w:val="0065775B"/>
    <w:rsid w:val="00673325"/>
    <w:rsid w:val="00680D66"/>
    <w:rsid w:val="006A69C3"/>
    <w:rsid w:val="00715BFC"/>
    <w:rsid w:val="00731202"/>
    <w:rsid w:val="00775427"/>
    <w:rsid w:val="00793DF0"/>
    <w:rsid w:val="007B2DB9"/>
    <w:rsid w:val="007B441F"/>
    <w:rsid w:val="007D0E3E"/>
    <w:rsid w:val="0080591C"/>
    <w:rsid w:val="00822472"/>
    <w:rsid w:val="008513BB"/>
    <w:rsid w:val="008561E0"/>
    <w:rsid w:val="00877B69"/>
    <w:rsid w:val="00931D96"/>
    <w:rsid w:val="00942AC2"/>
    <w:rsid w:val="00952C7E"/>
    <w:rsid w:val="00964CF5"/>
    <w:rsid w:val="009722AD"/>
    <w:rsid w:val="00974680"/>
    <w:rsid w:val="009A58CC"/>
    <w:rsid w:val="009C41EF"/>
    <w:rsid w:val="009D4422"/>
    <w:rsid w:val="009D4847"/>
    <w:rsid w:val="009E54C6"/>
    <w:rsid w:val="00A32D3F"/>
    <w:rsid w:val="00A419DA"/>
    <w:rsid w:val="00A671D0"/>
    <w:rsid w:val="00AC5E9C"/>
    <w:rsid w:val="00B82AF2"/>
    <w:rsid w:val="00BA30A1"/>
    <w:rsid w:val="00BA7944"/>
    <w:rsid w:val="00BE0BC9"/>
    <w:rsid w:val="00C13747"/>
    <w:rsid w:val="00C143A9"/>
    <w:rsid w:val="00C23C46"/>
    <w:rsid w:val="00C33265"/>
    <w:rsid w:val="00C72AB0"/>
    <w:rsid w:val="00C76017"/>
    <w:rsid w:val="00CA1A49"/>
    <w:rsid w:val="00CC0E02"/>
    <w:rsid w:val="00CC2EB8"/>
    <w:rsid w:val="00CD3CE5"/>
    <w:rsid w:val="00CD4E05"/>
    <w:rsid w:val="00CF0AC6"/>
    <w:rsid w:val="00D259EE"/>
    <w:rsid w:val="00D9405F"/>
    <w:rsid w:val="00DA1A18"/>
    <w:rsid w:val="00DF5BDE"/>
    <w:rsid w:val="00E0779A"/>
    <w:rsid w:val="00E417D1"/>
    <w:rsid w:val="00E677C2"/>
    <w:rsid w:val="00E930BB"/>
    <w:rsid w:val="00EA47F1"/>
    <w:rsid w:val="00EB4381"/>
    <w:rsid w:val="00ED251C"/>
    <w:rsid w:val="00F25A18"/>
    <w:rsid w:val="00F266A6"/>
    <w:rsid w:val="00F85121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55903FE8"/>
  <w15:docId w15:val="{E5488D58-9791-421C-96B3-C7682CD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441F"/>
    <w:pPr>
      <w:spacing w:after="200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3421C"/>
    <w:pPr>
      <w:keepNext/>
      <w:numPr>
        <w:numId w:val="1"/>
      </w:numPr>
      <w:spacing w:after="520"/>
      <w:outlineLvl w:val="0"/>
    </w:pPr>
    <w:rPr>
      <w:rFonts w:ascii="Times New Roman" w:eastAsia="Times New Roman" w:hAnsi="Times New Roman"/>
      <w:b/>
      <w:kern w:val="28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23421C"/>
    <w:pPr>
      <w:keepNext/>
      <w:numPr>
        <w:ilvl w:val="1"/>
        <w:numId w:val="1"/>
      </w:numPr>
      <w:spacing w:before="120" w:after="220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23421C"/>
    <w:pPr>
      <w:keepNext/>
      <w:numPr>
        <w:ilvl w:val="2"/>
        <w:numId w:val="1"/>
      </w:numPr>
      <w:spacing w:before="60" w:after="0"/>
      <w:outlineLvl w:val="2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Kop4">
    <w:name w:val="heading 4"/>
    <w:basedOn w:val="Standaard"/>
    <w:next w:val="Standaard"/>
    <w:link w:val="Kop4Char"/>
    <w:qFormat/>
    <w:rsid w:val="0023421C"/>
    <w:pPr>
      <w:keepNext/>
      <w:numPr>
        <w:ilvl w:val="3"/>
        <w:numId w:val="1"/>
      </w:numPr>
      <w:tabs>
        <w:tab w:val="left" w:pos="1134"/>
      </w:tabs>
      <w:spacing w:after="0"/>
      <w:ind w:left="0" w:firstLine="0"/>
      <w:outlineLvl w:val="3"/>
    </w:pPr>
    <w:rPr>
      <w:rFonts w:ascii="Times New Roman" w:eastAsia="Times New Roman" w:hAnsi="Times New Roman"/>
      <w:i/>
      <w:sz w:val="24"/>
      <w:lang w:val="x-none" w:eastAsia="x-none"/>
    </w:rPr>
  </w:style>
  <w:style w:type="paragraph" w:styleId="Kop5">
    <w:name w:val="heading 5"/>
    <w:basedOn w:val="Standaard"/>
    <w:next w:val="Standaard"/>
    <w:link w:val="Kop5Char"/>
    <w:qFormat/>
    <w:rsid w:val="0023421C"/>
    <w:pPr>
      <w:keepNext/>
      <w:spacing w:after="0"/>
      <w:outlineLvl w:val="4"/>
    </w:pPr>
    <w:rPr>
      <w:rFonts w:ascii="Arial" w:eastAsia="Times New Roman" w:hAnsi="Arial"/>
      <w:b/>
      <w:snapToGrid w:val="0"/>
      <w:color w:val="000000"/>
      <w:sz w:val="24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A4F7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4F7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">
    <w:name w:val="Normaal"/>
    <w:qFormat/>
    <w:rsid w:val="00907014"/>
    <w:pPr>
      <w:spacing w:after="200"/>
    </w:pPr>
    <w:rPr>
      <w:sz w:val="24"/>
      <w:szCs w:val="24"/>
      <w:lang w:eastAsia="en-US"/>
    </w:rPr>
  </w:style>
  <w:style w:type="character" w:customStyle="1" w:styleId="Standaardalinea-lettertype1">
    <w:name w:val="Standaardalinea-lettertype1"/>
    <w:semiHidden/>
    <w:rsid w:val="00907014"/>
  </w:style>
  <w:style w:type="table" w:customStyle="1" w:styleId="Standaardtabel1">
    <w:name w:val="Standaardtabel1"/>
    <w:semiHidden/>
    <w:rsid w:val="00907014"/>
    <w:pPr>
      <w:spacing w:after="200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907014"/>
  </w:style>
  <w:style w:type="paragraph" w:customStyle="1" w:styleId="Informatie">
    <w:name w:val="Informatie"/>
    <w:basedOn w:val="Standaard"/>
    <w:qFormat/>
    <w:rsid w:val="00143DA0"/>
    <w:pPr>
      <w:spacing w:after="0" w:line="300" w:lineRule="auto"/>
    </w:pPr>
    <w:rPr>
      <w:rFonts w:ascii="Gotham-Book" w:eastAsia="Cambria" w:hAnsi="Gotham-Book"/>
      <w:sz w:val="16"/>
    </w:rPr>
  </w:style>
  <w:style w:type="paragraph" w:customStyle="1" w:styleId="TITEL">
    <w:name w:val="TITEL"/>
    <w:basedOn w:val="Standaard"/>
    <w:qFormat/>
    <w:rsid w:val="00143DA0"/>
    <w:pPr>
      <w:tabs>
        <w:tab w:val="left" w:pos="1134"/>
        <w:tab w:val="left" w:pos="1701"/>
      </w:tabs>
      <w:spacing w:line="288" w:lineRule="auto"/>
      <w:ind w:left="284"/>
    </w:pPr>
    <w:rPr>
      <w:rFonts w:ascii="Gotham-Bold" w:eastAsia="Cambria" w:hAnsi="Gotham-Bold"/>
      <w:color w:val="9D1F49"/>
      <w:sz w:val="48"/>
    </w:rPr>
  </w:style>
  <w:style w:type="paragraph" w:customStyle="1" w:styleId="Titel2">
    <w:name w:val="Titel2"/>
    <w:basedOn w:val="TITEL"/>
    <w:qFormat/>
    <w:rsid w:val="00143DA0"/>
    <w:rPr>
      <w:color w:val="000000"/>
      <w:sz w:val="28"/>
    </w:rPr>
  </w:style>
  <w:style w:type="paragraph" w:customStyle="1" w:styleId="06-Plattetekst">
    <w:name w:val="06-Platte tekst"/>
    <w:basedOn w:val="Standaard"/>
    <w:uiPriority w:val="99"/>
    <w:rsid w:val="00143DA0"/>
    <w:pPr>
      <w:keepNext/>
      <w:keepLines/>
      <w:widowControl w:val="0"/>
      <w:tabs>
        <w:tab w:val="left" w:pos="320"/>
      </w:tabs>
      <w:autoSpaceDE w:val="0"/>
      <w:autoSpaceDN w:val="0"/>
      <w:adjustRightInd w:val="0"/>
      <w:spacing w:after="0" w:line="227" w:lineRule="atLeast"/>
      <w:textAlignment w:val="baseline"/>
    </w:pPr>
    <w:rPr>
      <w:rFonts w:ascii="Gotham-Book" w:eastAsia="Cambria" w:hAnsi="Gotham-Book" w:cs="Gotham-Book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2AC2"/>
  </w:style>
  <w:style w:type="paragraph" w:styleId="Voettekst">
    <w:name w:val="footer"/>
    <w:basedOn w:val="Standaard"/>
    <w:link w:val="Voet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C2"/>
  </w:style>
  <w:style w:type="paragraph" w:customStyle="1" w:styleId="BasicParagraph">
    <w:name w:val="[Basic Paragraph]"/>
    <w:basedOn w:val="Standaard"/>
    <w:uiPriority w:val="99"/>
    <w:rsid w:val="00C34E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1Char">
    <w:name w:val="Kop 1 Char"/>
    <w:link w:val="Kop1"/>
    <w:rsid w:val="0023421C"/>
    <w:rPr>
      <w:rFonts w:ascii="Times New Roman" w:eastAsia="Times New Roman" w:hAnsi="Times New Roman"/>
      <w:b/>
      <w:kern w:val="28"/>
      <w:sz w:val="28"/>
      <w:szCs w:val="28"/>
    </w:rPr>
  </w:style>
  <w:style w:type="character" w:customStyle="1" w:styleId="Kop2Char">
    <w:name w:val="Kop 2 Char"/>
    <w:link w:val="Kop2"/>
    <w:rsid w:val="0023421C"/>
    <w:rPr>
      <w:rFonts w:ascii="Times New Roman" w:eastAsia="Times New Roman" w:hAnsi="Times New Roman"/>
      <w:b/>
      <w:sz w:val="24"/>
      <w:szCs w:val="24"/>
    </w:rPr>
  </w:style>
  <w:style w:type="character" w:customStyle="1" w:styleId="Kop3Char">
    <w:name w:val="Kop 3 Char"/>
    <w:link w:val="Kop3"/>
    <w:rsid w:val="0023421C"/>
    <w:rPr>
      <w:rFonts w:ascii="Times New Roman" w:eastAsia="Times New Roman" w:hAnsi="Times New Roman"/>
      <w:b/>
      <w:sz w:val="24"/>
    </w:rPr>
  </w:style>
  <w:style w:type="character" w:customStyle="1" w:styleId="Kop4Char">
    <w:name w:val="Kop 4 Char"/>
    <w:link w:val="Kop4"/>
    <w:rsid w:val="0023421C"/>
    <w:rPr>
      <w:rFonts w:ascii="Times New Roman" w:eastAsia="Times New Roman" w:hAnsi="Times New Roman"/>
      <w:i/>
      <w:sz w:val="24"/>
    </w:rPr>
  </w:style>
  <w:style w:type="character" w:customStyle="1" w:styleId="Kop5Char">
    <w:name w:val="Kop 5 Char"/>
    <w:link w:val="Kop5"/>
    <w:rsid w:val="0023421C"/>
    <w:rPr>
      <w:rFonts w:ascii="Arial" w:eastAsia="Times New Roman" w:hAnsi="Arial"/>
      <w:b/>
      <w:snapToGrid w:val="0"/>
      <w:color w:val="000000"/>
      <w:sz w:val="24"/>
    </w:rPr>
  </w:style>
  <w:style w:type="character" w:styleId="Hyperlink">
    <w:name w:val="Hyperlink"/>
    <w:rsid w:val="0023421C"/>
    <w:rPr>
      <w:rFonts w:ascii="Arial" w:hAnsi="Arial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23421C"/>
    <w:pPr>
      <w:spacing w:after="0"/>
      <w:ind w:left="-426"/>
    </w:pPr>
    <w:rPr>
      <w:rFonts w:ascii="Arial" w:eastAsia="Times New Roman" w:hAnsi="Arial"/>
      <w:snapToGrid w:val="0"/>
      <w:color w:val="000000"/>
      <w:sz w:val="24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23421C"/>
    <w:rPr>
      <w:rFonts w:ascii="Arial" w:eastAsia="Times New Roman" w:hAnsi="Arial"/>
      <w:snapToGrid w:val="0"/>
      <w:color w:val="000000"/>
      <w:sz w:val="24"/>
    </w:rPr>
  </w:style>
  <w:style w:type="paragraph" w:customStyle="1" w:styleId="CharCharChar">
    <w:name w:val="Char Char Char"/>
    <w:basedOn w:val="Standaard"/>
    <w:rsid w:val="0023421C"/>
    <w:pPr>
      <w:spacing w:after="160" w:line="240" w:lineRule="exact"/>
    </w:pPr>
    <w:rPr>
      <w:rFonts w:ascii="Tahoma" w:eastAsia="Times New Roman" w:hAnsi="Tahoma"/>
      <w:lang w:val="en-US"/>
    </w:rPr>
  </w:style>
  <w:style w:type="character" w:styleId="GevolgdeHyperlink">
    <w:name w:val="FollowedHyperlink"/>
    <w:uiPriority w:val="99"/>
    <w:semiHidden/>
    <w:unhideWhenUsed/>
    <w:rsid w:val="0023421C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48A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TableNormal1"/>
    <w:uiPriority w:val="59"/>
    <w:rsid w:val="0066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B2"/>
    <w:pPr>
      <w:ind w:left="708"/>
    </w:pPr>
  </w:style>
  <w:style w:type="character" w:customStyle="1" w:styleId="CommentReference1">
    <w:name w:val="Comment Reference1"/>
    <w:uiPriority w:val="99"/>
    <w:semiHidden/>
    <w:unhideWhenUsed/>
    <w:rsid w:val="001B4A1A"/>
    <w:rPr>
      <w:sz w:val="16"/>
      <w:szCs w:val="16"/>
    </w:rPr>
  </w:style>
  <w:style w:type="paragraph" w:customStyle="1" w:styleId="CommentText1">
    <w:name w:val="Comment Text1"/>
    <w:basedOn w:val="Standaard"/>
    <w:link w:val="TekstopmerkingChar"/>
    <w:uiPriority w:val="99"/>
    <w:semiHidden/>
    <w:unhideWhenUsed/>
    <w:rsid w:val="001B4A1A"/>
  </w:style>
  <w:style w:type="character" w:customStyle="1" w:styleId="TekstopmerkingChar">
    <w:name w:val="Tekst opmerking Char"/>
    <w:link w:val="CommentText1"/>
    <w:uiPriority w:val="99"/>
    <w:semiHidden/>
    <w:rsid w:val="001B4A1A"/>
    <w:rPr>
      <w:lang w:val="nl-NL" w:eastAsia="en-US"/>
    </w:rPr>
  </w:style>
  <w:style w:type="paragraph" w:customStyle="1" w:styleId="CommentSubject1">
    <w:name w:val="Comment Subject1"/>
    <w:basedOn w:val="CommentText1"/>
    <w:next w:val="CommentText1"/>
    <w:link w:val="OnderwerpvanopmerkingChar"/>
    <w:uiPriority w:val="99"/>
    <w:semiHidden/>
    <w:unhideWhenUsed/>
    <w:rsid w:val="001B4A1A"/>
    <w:rPr>
      <w:b/>
      <w:bCs/>
    </w:rPr>
  </w:style>
  <w:style w:type="character" w:customStyle="1" w:styleId="OnderwerpvanopmerkingChar">
    <w:name w:val="Onderwerp van opmerking Char"/>
    <w:link w:val="CommentSubject1"/>
    <w:uiPriority w:val="99"/>
    <w:semiHidden/>
    <w:rsid w:val="001B4A1A"/>
    <w:rPr>
      <w:b/>
      <w:bCs/>
      <w:lang w:val="nl-NL" w:eastAsia="en-US"/>
    </w:rPr>
  </w:style>
  <w:style w:type="character" w:customStyle="1" w:styleId="Kop6Char">
    <w:name w:val="Kop 6 Char"/>
    <w:link w:val="Kop6"/>
    <w:uiPriority w:val="9"/>
    <w:semiHidden/>
    <w:rsid w:val="006A4F7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6A4F7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abelTekstLKolom">
    <w:name w:val="Tabel Tekst LKolom"/>
    <w:basedOn w:val="Standaard"/>
    <w:next w:val="Standaard"/>
    <w:rsid w:val="006A4F7E"/>
    <w:pPr>
      <w:spacing w:after="0" w:line="240" w:lineRule="atLeast"/>
    </w:pPr>
    <w:rPr>
      <w:rFonts w:ascii="Times New Roman" w:eastAsia="Times New Roman" w:hAnsi="Times New Roman"/>
      <w:sz w:val="18"/>
      <w:lang w:eastAsia="nl-NL"/>
    </w:rPr>
  </w:style>
  <w:style w:type="paragraph" w:styleId="Aanhef">
    <w:name w:val="Salutation"/>
    <w:basedOn w:val="Standaard"/>
    <w:next w:val="Standaard"/>
    <w:link w:val="AanhefChar"/>
    <w:rsid w:val="006A4F7E"/>
    <w:pPr>
      <w:spacing w:after="480" w:line="240" w:lineRule="exact"/>
    </w:pPr>
    <w:rPr>
      <w:rFonts w:ascii="Times New Roman" w:eastAsia="Times New Roman" w:hAnsi="Times New Roman"/>
      <w:sz w:val="22"/>
      <w:lang w:eastAsia="nl-NL"/>
    </w:rPr>
  </w:style>
  <w:style w:type="character" w:customStyle="1" w:styleId="AanhefChar">
    <w:name w:val="Aanhef Char"/>
    <w:link w:val="Aanhef"/>
    <w:rsid w:val="006A4F7E"/>
    <w:rPr>
      <w:rFonts w:ascii="Times New Roman" w:eastAsia="Times New Roman" w:hAnsi="Times New Roman"/>
      <w:sz w:val="22"/>
    </w:rPr>
  </w:style>
  <w:style w:type="character" w:styleId="Nadruk">
    <w:name w:val="Emphasis"/>
    <w:uiPriority w:val="20"/>
    <w:qFormat/>
    <w:rsid w:val="00211D15"/>
    <w:rPr>
      <w:b/>
      <w:bCs/>
      <w:i w:val="0"/>
      <w:iCs w:val="0"/>
    </w:rPr>
  </w:style>
  <w:style w:type="character" w:customStyle="1" w:styleId="st1">
    <w:name w:val="st1"/>
    <w:rsid w:val="00211D15"/>
  </w:style>
  <w:style w:type="character" w:customStyle="1" w:styleId="Onopgelostemelding1">
    <w:name w:val="Onopgeloste melding1"/>
    <w:uiPriority w:val="99"/>
    <w:semiHidden/>
    <w:unhideWhenUsed/>
    <w:rsid w:val="008513BB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3454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251C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ED251C"/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ED251C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ED251C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ED251C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7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roen.gierveld@oostnl.n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boud.dood@energiefondsoverijss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oen.gierveld@oostnl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adboud.dood@energiefondsoverijssel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C0FAB15151F46B45D68D569CFD6AF" ma:contentTypeVersion="12" ma:contentTypeDescription="Een nieuw document maken." ma:contentTypeScope="" ma:versionID="1ac3394d43985d28f056e00268c24d2b">
  <xsd:schema xmlns:xsd="http://www.w3.org/2001/XMLSchema" xmlns:xs="http://www.w3.org/2001/XMLSchema" xmlns:p="http://schemas.microsoft.com/office/2006/metadata/properties" xmlns:ns2="d1dc3c7a-340a-4498-bc08-38288e03526c" xmlns:ns3="997157b7-176a-4868-97e6-02a9043c6cd3" targetNamespace="http://schemas.microsoft.com/office/2006/metadata/properties" ma:root="true" ma:fieldsID="4f9baea761733962a8233ee9a275b103" ns2:_="" ns3:_="">
    <xsd:import namespace="d1dc3c7a-340a-4498-bc08-38288e03526c"/>
    <xsd:import namespace="997157b7-176a-4868-97e6-02a9043c6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c3c7a-340a-4498-bc08-38288e035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157b7-176a-4868-97e6-02a9043c6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AD563-DE1D-4CB5-9A78-D886E7DF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c3c7a-340a-4498-bc08-38288e03526c"/>
    <ds:schemaRef ds:uri="997157b7-176a-4868-97e6-02a9043c6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7DEEB-AE1A-47E7-89D7-6BCCC3A9F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D085C-D2A8-4285-8B48-F5F43F2B4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PROJECTIDEE-FORMULIER</vt:lpstr>
      <vt:lpstr>PROJECTIDEE-FORMULIER</vt:lpstr>
    </vt:vector>
  </TitlesOfParts>
  <Company>Ministerie van EZ</Company>
  <LinksUpToDate>false</LinksUpToDate>
  <CharactersWithSpaces>4151</CharactersWithSpaces>
  <SharedDoc>false</SharedDoc>
  <HLinks>
    <vt:vector size="18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https://www.rvo.nl/subsidies-regelingen/subsidies-energie-innovatie-topsector-energie</vt:lpwstr>
      </vt:variant>
      <vt:variant>
        <vt:lpwstr/>
      </vt:variant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https://topsectorenergie.nl/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https://www.rvo.nl/inzending_projectidee_topsector_energie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PROJECTIDEE-FORMULIER</dc:title>
  <dc:creator>Lianda Sjerps-Koomen</dc:creator>
  <cp:lastModifiedBy>Xerva Blom</cp:lastModifiedBy>
  <cp:revision>2</cp:revision>
  <cp:lastPrinted>2019-01-22T13:21:00Z</cp:lastPrinted>
  <dcterms:created xsi:type="dcterms:W3CDTF">2021-06-01T15:40:00Z</dcterms:created>
  <dcterms:modified xsi:type="dcterms:W3CDTF">2021-06-01T15:40:00Z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0x010100E57C0FAB15151F46B45D68D569CFD6AF</vt:lpwstr>
  </property>
  <property fmtid="{D5CDD505-2E9C-101B-9397-08002B2CF9AE}" pid="3" name="Order">
    <vt:r8>922200</vt:r8>
  </property>
</Properties>
</file>